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C7D97" w14:textId="77777777" w:rsidR="00951FF2" w:rsidRDefault="00951FF2" w:rsidP="00951FF2">
      <w:pPr>
        <w:autoSpaceDE w:val="0"/>
        <w:autoSpaceDN w:val="0"/>
        <w:adjustRightInd w:val="0"/>
        <w:rPr>
          <w:rFonts w:ascii="Arial Narrow" w:eastAsia="Times New Roman" w:hAnsi="Arial Narrow" w:cs="Arial"/>
          <w:bCs/>
          <w:lang w:eastAsia="sk-SK"/>
        </w:rPr>
      </w:pPr>
    </w:p>
    <w:p w14:paraId="09D4B4C9" w14:textId="2A3ADC4B" w:rsidR="00951FF2" w:rsidRPr="00951FF2" w:rsidRDefault="00951FF2" w:rsidP="00951FF2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51FF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Príloha č. 4</w:t>
      </w:r>
      <w:r w:rsidR="007E48E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_2</w:t>
      </w:r>
      <w:r w:rsidRPr="00951FF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č. 16I04-12-V01</w:t>
      </w:r>
    </w:p>
    <w:p w14:paraId="28DEA32D" w14:textId="6735A1A9" w:rsidR="00951FF2" w:rsidRDefault="00F818BD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ins w:id="0" w:author="MV SR (JPobeha)" w:date="2023-06-19T08:34:00Z">
        <w:r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t xml:space="preserve"> </w:t>
        </w:r>
      </w:ins>
    </w:p>
    <w:p w14:paraId="335FC0BA" w14:textId="3D6D6594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7725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 </w:t>
      </w:r>
      <w:r w:rsidR="000C6A9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č. XX/202X (Centrá zdieľaných služieb)</w:t>
      </w:r>
    </w:p>
    <w:p w14:paraId="0A6F1655" w14:textId="65800F41" w:rsidR="00962FC4" w:rsidRDefault="00962FC4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9356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62FC4" w:rsidRPr="000C6A91" w14:paraId="3704F412" w14:textId="77777777" w:rsidTr="00627BBE">
        <w:tc>
          <w:tcPr>
            <w:tcW w:w="9356" w:type="dxa"/>
            <w:shd w:val="clear" w:color="auto" w:fill="4472C4" w:themeFill="accent1"/>
          </w:tcPr>
          <w:p w14:paraId="7BE26335" w14:textId="7F4F468E" w:rsidR="00962FC4" w:rsidRPr="000C6A91" w:rsidRDefault="00962FC4" w:rsidP="00627BBE">
            <w:pPr>
              <w:pBdr>
                <w:between w:val="single" w:sz="4" w:space="1" w:color="auto"/>
                <w:bar w:val="single" w:sz="4" w:color="auto"/>
              </w:pBdr>
              <w:shd w:val="clear" w:color="auto" w:fill="4472C4" w:themeFill="accent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val="sk-SK" w:eastAsia="sk-SK"/>
              </w:rPr>
              <w:t>OPIS PROJEKTU</w:t>
            </w:r>
          </w:p>
        </w:tc>
      </w:tr>
    </w:tbl>
    <w:p w14:paraId="3F4C076D" w14:textId="77777777" w:rsidR="00962FC4" w:rsidRPr="001D123B" w:rsidRDefault="00962FC4" w:rsidP="00A2678A">
      <w:pPr>
        <w:jc w:val="both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</w:p>
    <w:tbl>
      <w:tblPr>
        <w:tblStyle w:val="Mriekatabu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701"/>
        <w:gridCol w:w="2268"/>
      </w:tblGrid>
      <w:tr w:rsidR="00962FC4" w:rsidRPr="000C6A91" w14:paraId="3AF15504" w14:textId="77777777" w:rsidTr="50F3ED61">
        <w:trPr>
          <w:trHeight w:val="286"/>
        </w:trPr>
        <w:tc>
          <w:tcPr>
            <w:tcW w:w="9356" w:type="dxa"/>
            <w:gridSpan w:val="5"/>
            <w:shd w:val="clear" w:color="auto" w:fill="4472C4" w:themeFill="accent1"/>
          </w:tcPr>
          <w:p w14:paraId="221D5701" w14:textId="0A664CD8" w:rsidR="00962FC4" w:rsidRPr="000C6A91" w:rsidRDefault="00D863CA" w:rsidP="00D863CA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Základné identifikačné údaje projektu</w:t>
            </w:r>
          </w:p>
        </w:tc>
      </w:tr>
      <w:tr w:rsidR="00962FC4" w:rsidRPr="000C6A91" w14:paraId="429E7AD6" w14:textId="77777777" w:rsidTr="50F3ED61">
        <w:trPr>
          <w:trHeight w:val="286"/>
        </w:trPr>
        <w:tc>
          <w:tcPr>
            <w:tcW w:w="5387" w:type="dxa"/>
            <w:gridSpan w:val="3"/>
            <w:vAlign w:val="center"/>
          </w:tcPr>
          <w:p w14:paraId="57575D95" w14:textId="4AF9F17F" w:rsidR="00962FC4" w:rsidRPr="00627BBE" w:rsidRDefault="00962FC4" w:rsidP="00A2678A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Názov projektu</w:t>
            </w:r>
          </w:p>
        </w:tc>
        <w:tc>
          <w:tcPr>
            <w:tcW w:w="3969" w:type="dxa"/>
            <w:gridSpan w:val="2"/>
          </w:tcPr>
          <w:p w14:paraId="4DAE02E2" w14:textId="575360E7" w:rsidR="00962FC4" w:rsidRPr="008837C3" w:rsidRDefault="004F44B5" w:rsidP="50F3ED6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sk-SK"/>
              </w:rPr>
            </w:pPr>
            <w:r w:rsidRPr="50F3ED61">
              <w:rPr>
                <w:rFonts w:ascii="Arial Narrow" w:eastAsia="Times New Roman" w:hAnsi="Arial Narrow" w:cs="Times New Roman"/>
                <w:i/>
                <w:iCs/>
                <w:color w:val="4472C4" w:themeColor="accent1"/>
                <w:sz w:val="22"/>
                <w:szCs w:val="22"/>
                <w:lang w:val="sk-SK" w:eastAsia="sk-SK"/>
              </w:rPr>
              <w:t xml:space="preserve">Uvedie sa názov Projektu: </w:t>
            </w:r>
            <w:r w:rsidR="0053095C" w:rsidRPr="50F3ED61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szCs w:val="22"/>
                <w:lang w:val="sk-SK" w:eastAsia="sk-SK"/>
              </w:rPr>
              <w:t>Zriadenie</w:t>
            </w:r>
            <w:r w:rsidR="0053095C" w:rsidRPr="50F3ED61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val="sk-SK" w:eastAsia="sk-SK"/>
              </w:rPr>
              <w:t xml:space="preserve"> </w:t>
            </w:r>
            <w:r w:rsidR="00A946C4" w:rsidRPr="50F3ED61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szCs w:val="22"/>
                <w:lang w:val="sk-SK" w:eastAsia="sk-SK"/>
              </w:rPr>
              <w:t>Centr</w:t>
            </w:r>
            <w:r w:rsidR="0053095C" w:rsidRPr="50F3ED61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szCs w:val="22"/>
                <w:lang w:val="sk-SK" w:eastAsia="sk-SK"/>
              </w:rPr>
              <w:t>a</w:t>
            </w:r>
            <w:r w:rsidR="00A946C4" w:rsidRPr="50F3ED61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zdieľaných služieb v</w:t>
            </w:r>
            <w:r w:rsidR="0053095C" w:rsidRPr="50F3ED61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szCs w:val="22"/>
                <w:lang w:val="sk-SK" w:eastAsia="sk-SK"/>
              </w:rPr>
              <w:t> </w:t>
            </w:r>
            <w:r w:rsidR="001D123B" w:rsidRPr="50F3ED61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szCs w:val="22"/>
                <w:lang w:val="sk-SK" w:eastAsia="sk-SK"/>
              </w:rPr>
              <w:t>obci</w:t>
            </w:r>
            <w:r w:rsidR="39B1A95D" w:rsidRPr="50F3ED61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</w:t>
            </w:r>
            <w:r w:rsidR="39B1A95D" w:rsidRPr="50F3ED61">
              <w:rPr>
                <w:rFonts w:ascii="Arial Narrow" w:eastAsia="Arial Narrow" w:hAnsi="Arial Narrow" w:cs="Arial Narrow"/>
                <w:i/>
                <w:iCs/>
                <w:color w:val="4472C4" w:themeColor="accent1"/>
                <w:sz w:val="22"/>
                <w:szCs w:val="22"/>
                <w:lang w:val="sk-SK"/>
              </w:rPr>
              <w:t>(uvedie sa názov obce, v ktorej sídli spoločný obecný úrad)</w:t>
            </w:r>
          </w:p>
        </w:tc>
      </w:tr>
      <w:tr w:rsidR="00962FC4" w:rsidRPr="000C6A91" w14:paraId="1DA2363D" w14:textId="77777777" w:rsidTr="50F3ED61">
        <w:trPr>
          <w:trHeight w:val="286"/>
        </w:trPr>
        <w:tc>
          <w:tcPr>
            <w:tcW w:w="5387" w:type="dxa"/>
            <w:gridSpan w:val="3"/>
            <w:vAlign w:val="center"/>
          </w:tcPr>
          <w:p w14:paraId="54DB46DF" w14:textId="42BDE1E7" w:rsidR="00962FC4" w:rsidRPr="00627BBE" w:rsidRDefault="00962FC4" w:rsidP="00A2678A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Kód projektu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3D42DE1" w14:textId="77777777" w:rsidR="00951FF2" w:rsidRDefault="00951FF2" w:rsidP="00951FF2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noProof/>
                <w:sz w:val="22"/>
                <w:szCs w:val="2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40B3F" wp14:editId="3AF521AF">
                      <wp:simplePos x="0" y="0"/>
                      <wp:positionH relativeFrom="column">
                        <wp:posOffset>1038823</wp:posOffset>
                      </wp:positionH>
                      <wp:positionV relativeFrom="paragraph">
                        <wp:posOffset>15240</wp:posOffset>
                      </wp:positionV>
                      <wp:extent cx="165847" cy="143435"/>
                      <wp:effectExtent l="0" t="0" r="24765" b="28575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47" cy="1434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Obdĺžnik 1" style="position:absolute;margin-left:81.8pt;margin-top:1.2pt;width:13.0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00]" w14:anchorId="641D1E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">
                      <v:stroke joinstyle="round"/>
                    </v:rect>
                  </w:pict>
                </mc:Fallback>
              </mc:AlternateContent>
            </w:r>
            <w:r w:rsidR="00BB7333" w:rsidRPr="00BB7333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16I04-12-V01</w:t>
            </w:r>
            <w:r w:rsidR="00BB7333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- 0000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</w:t>
            </w:r>
            <w:r w:rsidR="00BB7333"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  <w:t xml:space="preserve"> </w:t>
            </w:r>
          </w:p>
          <w:p w14:paraId="7B3ABEC3" w14:textId="3551CB57" w:rsidR="00BB7333" w:rsidRPr="00BB7333" w:rsidRDefault="00BB7333" w:rsidP="00951FF2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  <w:t>(</w:t>
            </w:r>
            <w:r w:rsidR="00B07079"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  <w:t>U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  <w:t>vedie sa koncové číslo podľa poradia projektu v rámci výzvy</w:t>
            </w:r>
            <w:r w:rsidR="00951FF2"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  <w:t xml:space="preserve"> – vyplní Vykonávateľ</w:t>
            </w:r>
            <w:r w:rsidR="00B07079"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  <w:t>.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  <w:t>)</w:t>
            </w:r>
          </w:p>
        </w:tc>
      </w:tr>
      <w:tr w:rsidR="00962FC4" w:rsidRPr="000C6A91" w14:paraId="1D30DE71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73077F26" w14:textId="015975F7" w:rsidR="00962FC4" w:rsidRPr="00627BBE" w:rsidRDefault="00962FC4" w:rsidP="00A2678A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Názov programu</w:t>
            </w:r>
          </w:p>
        </w:tc>
        <w:tc>
          <w:tcPr>
            <w:tcW w:w="3969" w:type="dxa"/>
            <w:gridSpan w:val="2"/>
          </w:tcPr>
          <w:p w14:paraId="01A5CF77" w14:textId="4439C4F9" w:rsidR="00962FC4" w:rsidRPr="00627BBE" w:rsidRDefault="00A946C4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Plán obnovy a odolnosti SR</w:t>
            </w:r>
          </w:p>
        </w:tc>
      </w:tr>
      <w:tr w:rsidR="00962FC4" w:rsidRPr="000C6A91" w14:paraId="7C8B9D09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033FFF32" w14:textId="16040BC2" w:rsidR="00962FC4" w:rsidRPr="00627BBE" w:rsidRDefault="00D863CA" w:rsidP="00D863CA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Názov k</w:t>
            </w:r>
            <w:r w:rsidR="00962FC4"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omponent</w:t>
            </w: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u</w:t>
            </w:r>
          </w:p>
        </w:tc>
        <w:tc>
          <w:tcPr>
            <w:tcW w:w="3969" w:type="dxa"/>
            <w:gridSpan w:val="2"/>
          </w:tcPr>
          <w:p w14:paraId="492DC92D" w14:textId="1DFE0F4C" w:rsidR="00962FC4" w:rsidRPr="00627BBE" w:rsidRDefault="00D96643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16 – Boj proti korupcii a praniu špinavých peňazí</w:t>
            </w:r>
          </w:p>
        </w:tc>
      </w:tr>
      <w:tr w:rsidR="00962FC4" w:rsidRPr="000C6A91" w14:paraId="5E20096F" w14:textId="77777777" w:rsidTr="50F3ED61">
        <w:trPr>
          <w:trHeight w:val="273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13146360" w14:textId="0D8AC1EA" w:rsidR="00962FC4" w:rsidRPr="00627BBE" w:rsidRDefault="00962FC4" w:rsidP="009B3370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Investícia</w:t>
            </w:r>
            <w:r w:rsidR="00B07079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0350C28" w14:textId="48B02751" w:rsidR="00962FC4" w:rsidRPr="00627BBE" w:rsidRDefault="00D96643" w:rsidP="009B3370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4 - Zefektívnenie, optimalizácia a posilnenie administratívnych kapacít na rôznych úrovniach verejnej správy</w:t>
            </w:r>
            <w:ins w:id="1" w:author="MV SR (JPobeha)" w:date="2023-06-19T08:34:00Z">
              <w:r w:rsidR="00B352D0">
                <w:rPr>
                  <w:rFonts w:ascii="Arial Narrow" w:eastAsia="Times New Roman" w:hAnsi="Arial Narrow" w:cs="Times New Roman"/>
                  <w:sz w:val="22"/>
                  <w:szCs w:val="22"/>
                  <w:lang w:val="sk-SK" w:eastAsia="sk-SK"/>
                </w:rPr>
                <w:t xml:space="preserve"> </w:t>
              </w:r>
            </w:ins>
            <w:bookmarkStart w:id="2" w:name="_GoBack"/>
            <w:bookmarkEnd w:id="2"/>
          </w:p>
        </w:tc>
      </w:tr>
      <w:tr w:rsidR="00627BBE" w:rsidRPr="000C6A91" w14:paraId="6E506DA5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D9BDBA" w14:textId="77777777" w:rsidR="00627BBE" w:rsidRPr="0053095C" w:rsidRDefault="00627BBE" w:rsidP="0053095C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</w:p>
        </w:tc>
      </w:tr>
      <w:tr w:rsidR="00962FC4" w:rsidRPr="000C6A91" w14:paraId="1235F546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1E0DCB1E" w14:textId="5A06B86A" w:rsidR="00962FC4" w:rsidRPr="000C6A91" w:rsidRDefault="00962FC4" w:rsidP="00962FC4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color w:val="FFFFFF" w:themeColor="background1"/>
                <w:sz w:val="24"/>
                <w:szCs w:val="24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Financovanie projektu</w:t>
            </w:r>
          </w:p>
        </w:tc>
      </w:tr>
      <w:tr w:rsidR="00962FC4" w:rsidRPr="000C6A91" w14:paraId="7A948216" w14:textId="77777777" w:rsidTr="50F3ED61">
        <w:trPr>
          <w:trHeight w:val="273"/>
        </w:trPr>
        <w:tc>
          <w:tcPr>
            <w:tcW w:w="5387" w:type="dxa"/>
            <w:gridSpan w:val="3"/>
          </w:tcPr>
          <w:p w14:paraId="736E3D04" w14:textId="25D1415F" w:rsidR="00962FC4" w:rsidRPr="00627BBE" w:rsidRDefault="00962FC4" w:rsidP="0053095C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Číslo účtu</w:t>
            </w:r>
          </w:p>
        </w:tc>
        <w:tc>
          <w:tcPr>
            <w:tcW w:w="3969" w:type="dxa"/>
            <w:gridSpan w:val="2"/>
          </w:tcPr>
          <w:p w14:paraId="6727BD42" w14:textId="1B3D94FD" w:rsidR="00962FC4" w:rsidRPr="000C6A91" w:rsidRDefault="00A946C4" w:rsidP="00B07079">
            <w:pPr>
              <w:jc w:val="both"/>
              <w:rPr>
                <w:rFonts w:ascii="Arial Narrow" w:eastAsia="Times New Roman" w:hAnsi="Arial Narrow" w:cs="Times New Roman"/>
                <w:i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Uvedie sa </w:t>
            </w:r>
            <w:r w:rsidRPr="00D863CA">
              <w:rPr>
                <w:rFonts w:ascii="Arial Narrow" w:eastAsia="Times New Roman" w:hAnsi="Arial Narrow" w:cs="Times New Roman"/>
                <w:b/>
                <w:i/>
                <w:color w:val="4472C4" w:themeColor="accent1"/>
                <w:sz w:val="22"/>
                <w:szCs w:val="22"/>
                <w:lang w:val="sk-SK" w:eastAsia="sk-SK"/>
              </w:rPr>
              <w:t>číslo účtu prijímateľa Projektu</w:t>
            </w: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</w:t>
            </w:r>
            <w:r w:rsidR="00B07079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(</w:t>
            </w:r>
            <w:r w:rsidR="0053095C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v tvare</w:t>
            </w: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IBAN</w:t>
            </w:r>
            <w:r w:rsidR="00B07079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).</w:t>
            </w:r>
          </w:p>
        </w:tc>
      </w:tr>
      <w:tr w:rsidR="00962FC4" w:rsidRPr="000C6A91" w14:paraId="66314F3A" w14:textId="77777777" w:rsidTr="50F3ED61">
        <w:trPr>
          <w:trHeight w:val="273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2E4F8286" w14:textId="7254FD24" w:rsidR="00962FC4" w:rsidRPr="00627BBE" w:rsidRDefault="00962FC4" w:rsidP="0053095C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Banka</w:t>
            </w:r>
            <w:r w:rsidR="000C6A91"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B4F2453" w14:textId="06D25F68" w:rsidR="00962FC4" w:rsidRPr="000C6A91" w:rsidRDefault="00A946C4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Uvedie sa </w:t>
            </w:r>
            <w:r w:rsidRPr="00D863CA">
              <w:rPr>
                <w:rFonts w:ascii="Arial Narrow" w:eastAsia="Times New Roman" w:hAnsi="Arial Narrow" w:cs="Times New Roman"/>
                <w:b/>
                <w:i/>
                <w:color w:val="4472C4" w:themeColor="accent1"/>
                <w:sz w:val="22"/>
                <w:szCs w:val="22"/>
                <w:lang w:val="sk-SK" w:eastAsia="sk-SK"/>
              </w:rPr>
              <w:t>identifikácia banky</w:t>
            </w:r>
            <w:r w:rsidR="000C6A91"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(vrátane kódu banky)</w:t>
            </w: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</w:t>
            </w:r>
            <w:r w:rsidRPr="00B07079">
              <w:rPr>
                <w:rFonts w:ascii="Arial Narrow" w:eastAsia="Times New Roman" w:hAnsi="Arial Narrow" w:cs="Times New Roman"/>
                <w:b/>
                <w:i/>
                <w:color w:val="4472C4" w:themeColor="accent1"/>
                <w:sz w:val="22"/>
                <w:szCs w:val="22"/>
                <w:lang w:val="sk-SK" w:eastAsia="sk-SK"/>
              </w:rPr>
              <w:t>prijímateľa Projektu</w:t>
            </w:r>
            <w:r w:rsidRPr="000C6A9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.</w:t>
            </w:r>
          </w:p>
        </w:tc>
      </w:tr>
      <w:tr w:rsidR="00627BBE" w:rsidRPr="000C6A91" w14:paraId="2CC51519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E3EB41" w14:textId="77777777" w:rsidR="00627BBE" w:rsidRPr="0053095C" w:rsidRDefault="00627BBE" w:rsidP="0053095C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</w:p>
        </w:tc>
      </w:tr>
      <w:tr w:rsidR="00962FC4" w:rsidRPr="000C6A91" w14:paraId="3D32C99E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3F4E62D8" w14:textId="50E964AE" w:rsidR="00962FC4" w:rsidRPr="000C6A91" w:rsidRDefault="00962FC4" w:rsidP="00962FC4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Miesto realizácie projektu</w:t>
            </w:r>
          </w:p>
        </w:tc>
      </w:tr>
      <w:tr w:rsidR="00962FC4" w:rsidRPr="000C6A91" w14:paraId="4901B79F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606D815F" w14:textId="1752A3D0" w:rsidR="00962FC4" w:rsidRPr="00B07079" w:rsidRDefault="00962FC4" w:rsidP="00A2678A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B07079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VÚC</w:t>
            </w:r>
          </w:p>
        </w:tc>
        <w:tc>
          <w:tcPr>
            <w:tcW w:w="3969" w:type="dxa"/>
            <w:gridSpan w:val="2"/>
          </w:tcPr>
          <w:p w14:paraId="64090495" w14:textId="1E72D698" w:rsidR="00962FC4" w:rsidRPr="00B07079" w:rsidRDefault="00890F8D" w:rsidP="00A2678A">
            <w:pPr>
              <w:jc w:val="both"/>
              <w:rPr>
                <w:rFonts w:ascii="Arial Narrow" w:eastAsia="Times New Roman" w:hAnsi="Arial Narrow" w:cs="Times New Roman"/>
                <w:i/>
                <w:sz w:val="22"/>
                <w:szCs w:val="22"/>
                <w:lang w:val="sk-SK" w:eastAsia="sk-SK"/>
              </w:rPr>
            </w:pPr>
            <w:sdt>
              <w:sdtPr>
                <w:rPr>
                  <w:rFonts w:ascii="Arial Narrow" w:eastAsia="Times New Roman" w:hAnsi="Arial Narrow" w:cs="Times New Roman"/>
                  <w:sz w:val="22"/>
                  <w:szCs w:val="22"/>
                  <w:lang w:val="sk-SK" w:eastAsia="sk-SK"/>
                </w:rPr>
                <w:alias w:val="VÚC"/>
                <w:tag w:val="VÚC"/>
                <w:id w:val="1590115817"/>
                <w:lock w:val="sdtLocked"/>
                <w:placeholder>
                  <w:docPart w:val="DefaultPlaceholder_-1854013439"/>
                </w:placeholder>
                <w15:color w:val="000000"/>
                <w:dropDownList>
                  <w:listItem w:displayText="Vyberte položku" w:value="Vyberte položku"/>
                  <w:listItem w:displayText="Banskobystrický samosprávny kraj" w:value="Banskobystrický samosprávny kraj"/>
                  <w:listItem w:displayText="Košický samosprávny kraj" w:value="Košický samosprávny kraj"/>
                  <w:listItem w:displayText="Prešovský samosprávny kraj" w:value="Prešovský samosprávny kraj"/>
                </w:dropDownList>
              </w:sdtPr>
              <w:sdtEndPr/>
              <w:sdtContent>
                <w:r w:rsidR="00951FF2">
                  <w:rPr>
                    <w:rFonts w:ascii="Arial Narrow" w:eastAsia="Times New Roman" w:hAnsi="Arial Narrow" w:cs="Times New Roman"/>
                    <w:sz w:val="22"/>
                    <w:szCs w:val="22"/>
                    <w:lang w:val="sk-SK" w:eastAsia="sk-SK"/>
                  </w:rPr>
                  <w:t>Vyberte položku</w:t>
                </w:r>
              </w:sdtContent>
            </w:sdt>
          </w:p>
        </w:tc>
      </w:tr>
      <w:tr w:rsidR="00962FC4" w:rsidRPr="000C6A91" w14:paraId="624DB00B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61EE3363" w14:textId="6674E85C" w:rsidR="00962FC4" w:rsidRPr="00B07079" w:rsidRDefault="00962FC4" w:rsidP="00A2678A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B07079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Okres </w:t>
            </w:r>
          </w:p>
        </w:tc>
        <w:sdt>
          <w:sdtPr>
            <w:rPr>
              <w:rFonts w:ascii="Arial Narrow" w:eastAsia="Times New Roman" w:hAnsi="Arial Narrow" w:cs="Times New Roman"/>
              <w:sz w:val="22"/>
              <w:szCs w:val="22"/>
              <w:lang w:val="sk-SK" w:eastAsia="sk-SK"/>
            </w:rPr>
            <w:alias w:val="Okres"/>
            <w:tag w:val="Okres"/>
            <w:id w:val="816072722"/>
            <w:lock w:val="sdtLocked"/>
            <w:placeholder>
              <w:docPart w:val="48FB9926E1334161BA7944734CF856CA"/>
            </w:placeholder>
            <w:showingPlcHdr/>
            <w15:color w:val="000000"/>
            <w:dropDownList>
              <w:listItem w:value="Vyberte položku."/>
              <w:listItem w:displayText="Bardejov" w:value="Bardejov"/>
              <w:listItem w:displayText="Gelnica" w:value="Gelnica"/>
              <w:listItem w:displayText="Kežmarok" w:value="Kežmarok"/>
              <w:listItem w:displayText="Košice - okolie" w:value="Košice - okolie"/>
              <w:listItem w:displayText="Levoča" w:value="Levoča"/>
              <w:listItem w:displayText="Lučenec" w:value="Lučenec"/>
              <w:listItem w:displayText="Medzilaborce" w:value="Medzilaborce"/>
              <w:listItem w:displayText="Michalovce" w:value="Michalovce"/>
              <w:listItem w:displayText="Poltár" w:value="Poltár"/>
              <w:listItem w:displayText="Revúca" w:value="Revúca"/>
              <w:listItem w:displayText="Rimavská Sobota" w:value="Rimavská Sobota"/>
              <w:listItem w:displayText="Rožňava" w:value="Rožňava"/>
              <w:listItem w:displayText="Sabinov" w:value="Sabinov"/>
              <w:listItem w:displayText="Snina" w:value="Snina"/>
              <w:listItem w:displayText="Sobrance" w:value="Sobrance"/>
              <w:listItem w:displayText="Stará Ľubovňa" w:value="Stará Ľubovňa"/>
              <w:listItem w:displayText="Stropkov" w:value="Stropkov"/>
              <w:listItem w:displayText="Svidník" w:value="Svidník"/>
              <w:listItem w:displayText="Trebišov" w:value="Trebišov"/>
              <w:listItem w:displayText="Veľký Krtíš" w:value="Veľký Krtíš"/>
              <w:listItem w:displayText="Vranov nad Topľou" w:value="Vranov nad Topľou"/>
            </w:dropDownList>
          </w:sdtPr>
          <w:sdtEndPr/>
          <w:sdtContent>
            <w:tc>
              <w:tcPr>
                <w:tcW w:w="3969" w:type="dxa"/>
                <w:gridSpan w:val="2"/>
              </w:tcPr>
              <w:p w14:paraId="0A365AFF" w14:textId="7F5A6C13" w:rsidR="00962FC4" w:rsidRPr="00B07079" w:rsidRDefault="00951FF2" w:rsidP="00A2678A">
                <w:pPr>
                  <w:jc w:val="both"/>
                  <w:rPr>
                    <w:rFonts w:ascii="Arial Narrow" w:eastAsia="Times New Roman" w:hAnsi="Arial Narrow" w:cs="Times New Roman"/>
                    <w:i/>
                    <w:sz w:val="22"/>
                    <w:szCs w:val="22"/>
                    <w:lang w:val="sk-SK" w:eastAsia="sk-SK"/>
                  </w:rPr>
                </w:pPr>
                <w:r w:rsidRPr="006425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946C4" w:rsidRPr="000C6A91" w14:paraId="7E050868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048C22BF" w14:textId="2252EB20" w:rsidR="00A946C4" w:rsidRPr="00627BBE" w:rsidRDefault="00D863CA" w:rsidP="2AFFD10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sk-SK" w:eastAsia="sk-SK"/>
              </w:rPr>
            </w:pPr>
            <w:r w:rsidRPr="2AFFD10F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sk-SK" w:eastAsia="sk-SK"/>
              </w:rPr>
              <w:t>Sídlo spoločného obecného úradu</w:t>
            </w:r>
          </w:p>
        </w:tc>
        <w:tc>
          <w:tcPr>
            <w:tcW w:w="3969" w:type="dxa"/>
            <w:gridSpan w:val="2"/>
          </w:tcPr>
          <w:p w14:paraId="0F1D9C62" w14:textId="3AC92669" w:rsidR="00A946C4" w:rsidRPr="00553FF7" w:rsidRDefault="009B3370" w:rsidP="00D863C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Uvedie sa názov obce, v ktorej bude v </w:t>
            </w:r>
            <w:r w:rsidRPr="009B3370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zmysle</w:t>
            </w:r>
            <w:r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Zmluvy o zriadení SOÚ sídliť Centrum zdieľaných služieb.</w:t>
            </w:r>
          </w:p>
        </w:tc>
      </w:tr>
      <w:tr w:rsidR="00A946C4" w:rsidRPr="000C6A91" w14:paraId="58DA461A" w14:textId="77777777" w:rsidTr="50F3ED61">
        <w:trPr>
          <w:trHeight w:val="273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596773CE" w14:textId="796FD32A" w:rsidR="00A946C4" w:rsidRPr="00627BBE" w:rsidRDefault="00A946C4" w:rsidP="00A946C4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Zoznam obcí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0D28F8F" w14:textId="18D07A08" w:rsidR="00A946C4" w:rsidRPr="000C6A91" w:rsidRDefault="00A946C4" w:rsidP="00A946C4">
            <w:pPr>
              <w:jc w:val="both"/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Uvedie sa </w:t>
            </w:r>
            <w:r w:rsidRPr="00D863CA">
              <w:rPr>
                <w:rFonts w:ascii="Arial Narrow" w:eastAsia="Times New Roman" w:hAnsi="Arial Narrow" w:cs="Times New Roman"/>
                <w:b/>
                <w:i/>
                <w:color w:val="4472C4" w:themeColor="accent1"/>
                <w:sz w:val="22"/>
                <w:szCs w:val="22"/>
                <w:lang w:val="sk-SK" w:eastAsia="sk-SK"/>
              </w:rPr>
              <w:t>zoznam obcí</w:t>
            </w:r>
            <w:r w:rsidR="00D863CA">
              <w:rPr>
                <w:rFonts w:ascii="Arial Narrow" w:eastAsia="Times New Roman" w:hAnsi="Arial Narrow" w:cs="Times New Roman"/>
                <w:b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</w:t>
            </w:r>
            <w:r w:rsidR="00D863CA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(účastníkov zmluvy o zriadení spoločného obecného úradu)</w:t>
            </w: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, ktoré tvoria Centrum</w:t>
            </w:r>
            <w:r w:rsidR="009F5C0F"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zdieľaných služieb v definovanom</w:t>
            </w: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optimálnom správnom obvode.</w:t>
            </w:r>
          </w:p>
        </w:tc>
      </w:tr>
      <w:tr w:rsidR="006B308C" w:rsidRPr="000C6A91" w14:paraId="09A7BA2E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6BE11C" w14:textId="77777777" w:rsidR="006B308C" w:rsidRPr="000C6A91" w:rsidRDefault="006B308C" w:rsidP="006B308C">
            <w:pPr>
              <w:pStyle w:val="Odsekzoznamu"/>
              <w:ind w:left="1080"/>
              <w:jc w:val="both"/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</w:pPr>
          </w:p>
        </w:tc>
      </w:tr>
      <w:tr w:rsidR="00A946C4" w:rsidRPr="000C6A91" w14:paraId="636FDF9F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15DD3CBD" w14:textId="4D2ADC46" w:rsidR="00A946C4" w:rsidRPr="000C6A91" w:rsidRDefault="00A946C4" w:rsidP="00A946C4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Harmonogram projektu</w:t>
            </w:r>
          </w:p>
        </w:tc>
      </w:tr>
      <w:tr w:rsidR="00A946C4" w:rsidRPr="000C6A91" w14:paraId="4C0912C8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55E2C31B" w14:textId="0635E5B3" w:rsidR="00A946C4" w:rsidRPr="00627BBE" w:rsidRDefault="00A946C4" w:rsidP="00A946C4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Začatie realizácie Projektu (MM/RRRR)</w:t>
            </w:r>
          </w:p>
        </w:tc>
        <w:tc>
          <w:tcPr>
            <w:tcW w:w="3969" w:type="dxa"/>
            <w:gridSpan w:val="2"/>
          </w:tcPr>
          <w:p w14:paraId="7763D5AC" w14:textId="2F2998F0" w:rsidR="00A946C4" w:rsidRPr="000C6A91" w:rsidRDefault="00BA5F56" w:rsidP="00D863CA">
            <w:pPr>
              <w:jc w:val="both"/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Uvedie sa </w:t>
            </w:r>
            <w:r w:rsidRPr="00D863CA">
              <w:rPr>
                <w:rFonts w:ascii="Arial Narrow" w:eastAsia="Times New Roman" w:hAnsi="Arial Narrow" w:cs="Times New Roman"/>
                <w:b/>
                <w:i/>
                <w:color w:val="4472C4" w:themeColor="accent1"/>
                <w:sz w:val="22"/>
                <w:szCs w:val="22"/>
                <w:lang w:val="sk-SK" w:eastAsia="sk-SK"/>
              </w:rPr>
              <w:t>dátum začiatku realizácie Projektu</w:t>
            </w: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vo formáte MM/RRRR.</w:t>
            </w:r>
          </w:p>
        </w:tc>
      </w:tr>
      <w:tr w:rsidR="00A946C4" w:rsidRPr="000C6A91" w14:paraId="57411977" w14:textId="77777777" w:rsidTr="50F3ED61">
        <w:trPr>
          <w:trHeight w:val="273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132260B2" w14:textId="482A6858" w:rsidR="00A946C4" w:rsidRPr="00627BBE" w:rsidRDefault="00A946C4" w:rsidP="00A946C4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Ukončenie vecnej realizácie Projektu (MM/RRRR)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8E43E91" w14:textId="5F570739" w:rsidR="00A946C4" w:rsidRPr="000C6A91" w:rsidRDefault="00BA5F56" w:rsidP="00D863CA">
            <w:pPr>
              <w:jc w:val="both"/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Uvedie sa </w:t>
            </w:r>
            <w:r w:rsidRPr="00D863CA">
              <w:rPr>
                <w:rFonts w:ascii="Arial Narrow" w:eastAsia="Times New Roman" w:hAnsi="Arial Narrow" w:cs="Times New Roman"/>
                <w:b/>
                <w:i/>
                <w:color w:val="4472C4" w:themeColor="accent1"/>
                <w:sz w:val="22"/>
                <w:szCs w:val="22"/>
                <w:lang w:val="sk-SK" w:eastAsia="sk-SK"/>
              </w:rPr>
              <w:t>dátum ukončenia vecnej realizácie Projektu</w:t>
            </w:r>
            <w:r w:rsidRPr="000C6A91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vo formáte MM/RRRR.</w:t>
            </w:r>
          </w:p>
        </w:tc>
      </w:tr>
      <w:tr w:rsidR="006B308C" w:rsidRPr="000C6A91" w14:paraId="0FC2C9B3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8F7D33" w14:textId="77777777" w:rsidR="006B308C" w:rsidRPr="000C6A91" w:rsidRDefault="006B308C" w:rsidP="006B308C">
            <w:pPr>
              <w:pStyle w:val="Odsekzoznamu"/>
              <w:ind w:left="1080"/>
              <w:jc w:val="both"/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</w:pPr>
          </w:p>
        </w:tc>
      </w:tr>
      <w:tr w:rsidR="00A946C4" w:rsidRPr="000C6A91" w14:paraId="43C97D6A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3D28080C" w14:textId="42519A45" w:rsidR="00A946C4" w:rsidRPr="000C6A91" w:rsidRDefault="00A946C4" w:rsidP="00A946C4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Cieľ projektu</w:t>
            </w:r>
          </w:p>
        </w:tc>
      </w:tr>
      <w:tr w:rsidR="00A946C4" w:rsidRPr="000C6A91" w14:paraId="5577AD2D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23DD292C" w14:textId="642442CC" w:rsidR="00A946C4" w:rsidRPr="000C6A91" w:rsidRDefault="00A946C4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Kód ukazovateľa</w:t>
            </w:r>
          </w:p>
        </w:tc>
        <w:tc>
          <w:tcPr>
            <w:tcW w:w="3969" w:type="dxa"/>
            <w:gridSpan w:val="2"/>
          </w:tcPr>
          <w:p w14:paraId="76813268" w14:textId="7F5A4CEA" w:rsidR="00A946C4" w:rsidRPr="000C6A91" w:rsidRDefault="00BA5F56" w:rsidP="00A946C4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16I04 </w:t>
            </w:r>
          </w:p>
        </w:tc>
      </w:tr>
      <w:tr w:rsidR="00A946C4" w:rsidRPr="000C6A91" w14:paraId="606238C7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6B3B78AD" w14:textId="7FC2F5E8" w:rsidR="00A946C4" w:rsidRPr="000C6A91" w:rsidRDefault="009C4D85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Cieľ</w:t>
            </w:r>
          </w:p>
        </w:tc>
        <w:tc>
          <w:tcPr>
            <w:tcW w:w="3969" w:type="dxa"/>
            <w:gridSpan w:val="2"/>
          </w:tcPr>
          <w:p w14:paraId="6391832D" w14:textId="26394A1D" w:rsidR="001D123B" w:rsidRPr="0089615E" w:rsidRDefault="004F44B5" w:rsidP="00756216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89615E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Zriadenie centra zdieľaných služieb </w:t>
            </w:r>
            <w:r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v</w:t>
            </w:r>
            <w:r w:rsidR="008837C3"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 / </w:t>
            </w:r>
            <w:r w:rsidR="001D123B"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 xml:space="preserve">vo </w:t>
            </w:r>
            <w:r w:rsidR="00756216"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(uvedie sa obec, v ktorej bude sídliť Centrum zdieľaných služieb).</w:t>
            </w:r>
          </w:p>
        </w:tc>
      </w:tr>
      <w:tr w:rsidR="00A946C4" w:rsidRPr="000C6A91" w14:paraId="37ADC17E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3329058F" w14:textId="765441A1" w:rsidR="00A946C4" w:rsidRPr="000C6A91" w:rsidRDefault="009C4D85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Oficiálny dokument</w:t>
            </w:r>
            <w:r w:rsidR="007E785F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preukazujúci splnenie Cieľa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7ECDA76" w14:textId="7EDD0995" w:rsidR="007E785F" w:rsidRPr="007E785F" w:rsidRDefault="004F44B5" w:rsidP="007E785F">
            <w:pPr>
              <w:pStyle w:val="Odsekzoznamu"/>
              <w:numPr>
                <w:ilvl w:val="0"/>
                <w:numId w:val="5"/>
              </w:numPr>
              <w:ind w:left="179" w:hanging="17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7E785F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FFFFFF" w:themeFill="background1"/>
                <w:lang w:val="sk-SK" w:eastAsia="sk-SK"/>
              </w:rPr>
              <w:t>O</w:t>
            </w:r>
            <w:r w:rsidR="009C4D85" w:rsidRPr="007E785F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FFFFFF" w:themeFill="background1"/>
                <w:lang w:val="sk-SK" w:eastAsia="sk-SK"/>
              </w:rPr>
              <w:t xml:space="preserve">ficiálny </w:t>
            </w:r>
            <w:r w:rsidR="009C4D85" w:rsidRPr="00FA1D7E">
              <w:rPr>
                <w:rFonts w:ascii="Arial Narrow" w:eastAsia="Times New Roman" w:hAnsi="Arial Narrow" w:cs="Times New Roman"/>
                <w:b/>
                <w:sz w:val="22"/>
                <w:szCs w:val="22"/>
                <w:shd w:val="clear" w:color="auto" w:fill="FFFFFF" w:themeFill="background1"/>
                <w:lang w:val="sk-SK" w:eastAsia="sk-SK"/>
              </w:rPr>
              <w:t>certifikát</w:t>
            </w:r>
            <w:r w:rsidR="009C4D85" w:rsidRPr="007E785F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FFFFFF" w:themeFill="background1"/>
                <w:lang w:val="sk-SK" w:eastAsia="sk-SK"/>
              </w:rPr>
              <w:t xml:space="preserve"> </w:t>
            </w:r>
            <w:r w:rsidRPr="00323CF4">
              <w:rPr>
                <w:rFonts w:ascii="Arial Narrow" w:eastAsia="Times New Roman" w:hAnsi="Arial Narrow" w:cs="Times New Roman"/>
                <w:i/>
                <w:sz w:val="22"/>
                <w:szCs w:val="22"/>
                <w:shd w:val="clear" w:color="auto" w:fill="FFFFFF" w:themeFill="background1"/>
                <w:lang w:val="sk-SK" w:eastAsia="sk-SK"/>
              </w:rPr>
              <w:t>(</w:t>
            </w:r>
            <w:r w:rsidR="00756216"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shd w:val="clear" w:color="auto" w:fill="FFFFFF" w:themeFill="background1"/>
                <w:lang w:val="sk-SK" w:eastAsia="sk-SK"/>
              </w:rPr>
              <w:t>bude vydaný Vykonávateľom po zriadení Centra zdieľaných služieb</w:t>
            </w:r>
            <w:r w:rsidRPr="00323CF4">
              <w:rPr>
                <w:rFonts w:ascii="Arial Narrow" w:eastAsia="Times New Roman" w:hAnsi="Arial Narrow" w:cs="Times New Roman"/>
                <w:i/>
                <w:sz w:val="22"/>
                <w:szCs w:val="22"/>
                <w:shd w:val="clear" w:color="auto" w:fill="FFFFFF" w:themeFill="background1"/>
                <w:lang w:val="sk-SK" w:eastAsia="sk-SK"/>
              </w:rPr>
              <w:t xml:space="preserve">) </w:t>
            </w:r>
            <w:r w:rsidR="009C4D85" w:rsidRPr="007E785F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FFFFFF" w:themeFill="background1"/>
                <w:lang w:val="sk-SK" w:eastAsia="sk-SK"/>
              </w:rPr>
              <w:t>preukazujúci zriadenie Centra zdieľaných služieb</w:t>
            </w:r>
            <w:r w:rsidR="007E785F" w:rsidRPr="007E785F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FFFFFF" w:themeFill="background1"/>
                <w:lang w:val="sk-SK" w:eastAsia="sk-SK"/>
              </w:rPr>
              <w:t>,</w:t>
            </w:r>
          </w:p>
          <w:p w14:paraId="3413921F" w14:textId="4B9A8EBB" w:rsidR="001D123B" w:rsidRPr="001D123B" w:rsidRDefault="007E785F" w:rsidP="000534D2">
            <w:pPr>
              <w:pStyle w:val="Odsekzoznamu"/>
              <w:numPr>
                <w:ilvl w:val="0"/>
                <w:numId w:val="5"/>
              </w:numPr>
              <w:ind w:left="179" w:hanging="179"/>
              <w:jc w:val="both"/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</w:pPr>
            <w:r w:rsidRPr="20A14F61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sk-SK" w:eastAsia="sk-SK"/>
              </w:rPr>
              <w:lastRenderedPageBreak/>
              <w:t>Organizačná štruktúra</w:t>
            </w:r>
            <w:r w:rsidRPr="20A14F6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príslušného Centra zdieľaných služieb</w:t>
            </w:r>
            <w:r w:rsidR="001D123B" w:rsidRPr="20A14F6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,</w:t>
            </w:r>
          </w:p>
          <w:p w14:paraId="0E7E01B5" w14:textId="77777777" w:rsidR="00A946C4" w:rsidRPr="00323CF4" w:rsidRDefault="004F44B5" w:rsidP="000534D2">
            <w:pPr>
              <w:pStyle w:val="Odsekzoznamu"/>
              <w:numPr>
                <w:ilvl w:val="0"/>
                <w:numId w:val="5"/>
              </w:numPr>
              <w:ind w:left="179" w:hanging="179"/>
              <w:jc w:val="both"/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</w:pPr>
            <w:r w:rsidRPr="33432EB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shd w:val="clear" w:color="auto" w:fill="FFFFFF" w:themeFill="background1"/>
                <w:lang w:val="sk-SK" w:eastAsia="sk-SK"/>
              </w:rPr>
              <w:t>Personálny plán</w:t>
            </w:r>
            <w:r w:rsidRPr="007E785F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FFFFFF" w:themeFill="background1"/>
                <w:lang w:val="sk-SK" w:eastAsia="sk-SK"/>
              </w:rPr>
              <w:t>.</w:t>
            </w:r>
            <w:r w:rsidR="00756216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FFFFFF" w:themeFill="background1"/>
                <w:lang w:val="sk-SK" w:eastAsia="sk-SK"/>
              </w:rPr>
              <w:t xml:space="preserve"> </w:t>
            </w:r>
            <w:r w:rsidR="00756216"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shd w:val="clear" w:color="auto" w:fill="FFFFFF" w:themeFill="background1"/>
                <w:lang w:val="sk-SK" w:eastAsia="sk-SK"/>
              </w:rPr>
              <w:t>(predmetné dokumenty predloží prijímateľ po zriadení Centra zdieľaných služieb).</w:t>
            </w:r>
          </w:p>
          <w:p w14:paraId="47C6FB91" w14:textId="5A2DB4FD" w:rsidR="00756216" w:rsidRPr="00323CF4" w:rsidRDefault="00756216" w:rsidP="00323CF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Organizačná štruktúra a personálny plán budú vyžadované na predloženie Vykonávateľovi od prijímateľa po zriadení Centra zdieľaných služieb.</w:t>
            </w:r>
          </w:p>
        </w:tc>
      </w:tr>
      <w:tr w:rsidR="00A946C4" w:rsidRPr="000C6A91" w14:paraId="2A10B7B5" w14:textId="77777777" w:rsidTr="50F3ED61">
        <w:trPr>
          <w:trHeight w:val="273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1FE4D41E" w14:textId="4B45A62A" w:rsidR="00A946C4" w:rsidRPr="000C6A91" w:rsidRDefault="00A946C4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lastRenderedPageBreak/>
              <w:t>Čas plnenia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8AA5878" w14:textId="573879FE" w:rsidR="00A946C4" w:rsidRPr="000C6A91" w:rsidRDefault="004F44B5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22"/>
                <w:szCs w:val="22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Najneskôr do 31.12.2024</w:t>
            </w:r>
          </w:p>
        </w:tc>
      </w:tr>
      <w:tr w:rsidR="006B308C" w:rsidRPr="000C6A91" w14:paraId="6B13AC91" w14:textId="77777777" w:rsidTr="50F3ED61">
        <w:trPr>
          <w:trHeight w:val="122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94C343" w14:textId="77777777" w:rsidR="006B308C" w:rsidRPr="00D863CA" w:rsidRDefault="006B308C" w:rsidP="006B308C">
            <w:pPr>
              <w:pStyle w:val="Odsekzoznamu"/>
              <w:ind w:left="1080"/>
              <w:jc w:val="both"/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</w:pPr>
          </w:p>
        </w:tc>
      </w:tr>
      <w:tr w:rsidR="00D863CA" w:rsidRPr="000C6A91" w14:paraId="3BF81BD0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14:paraId="6EC5F941" w14:textId="47E91714" w:rsidR="00D863CA" w:rsidRPr="000C6A91" w:rsidRDefault="00D863CA" w:rsidP="00D863CA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D863CA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Aktivity projektu a ich časový harmonogram</w:t>
            </w:r>
          </w:p>
        </w:tc>
      </w:tr>
      <w:tr w:rsidR="004C37BB" w:rsidRPr="000C6A91" w14:paraId="2378536F" w14:textId="77777777" w:rsidTr="00323CF4">
        <w:trPr>
          <w:trHeight w:val="273"/>
        </w:trPr>
        <w:tc>
          <w:tcPr>
            <w:tcW w:w="1418" w:type="dxa"/>
            <w:vAlign w:val="center"/>
          </w:tcPr>
          <w:p w14:paraId="6BF48A5A" w14:textId="329043E1" w:rsidR="004C37BB" w:rsidRPr="00627BBE" w:rsidRDefault="004C37BB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  <w:t>Aktivita</w:t>
            </w:r>
          </w:p>
        </w:tc>
        <w:tc>
          <w:tcPr>
            <w:tcW w:w="2268" w:type="dxa"/>
            <w:vAlign w:val="center"/>
          </w:tcPr>
          <w:p w14:paraId="2999BD38" w14:textId="77777777" w:rsidR="004C37BB" w:rsidRPr="00627BBE" w:rsidRDefault="004C37BB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  <w:t xml:space="preserve">Stav </w:t>
            </w:r>
          </w:p>
          <w:p w14:paraId="1F6C9D67" w14:textId="6537D2AA" w:rsidR="004C37BB" w:rsidRPr="00627BBE" w:rsidRDefault="004C37BB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  <w:t>(plánované/prebieha/ukončené)</w:t>
            </w:r>
          </w:p>
        </w:tc>
        <w:tc>
          <w:tcPr>
            <w:tcW w:w="1701" w:type="dxa"/>
            <w:vAlign w:val="center"/>
          </w:tcPr>
          <w:p w14:paraId="384FD54D" w14:textId="5D3DCDEC" w:rsidR="004C37BB" w:rsidRPr="00627BBE" w:rsidRDefault="004C37BB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  <w:t>Termín začiatku</w:t>
            </w:r>
          </w:p>
        </w:tc>
        <w:tc>
          <w:tcPr>
            <w:tcW w:w="1701" w:type="dxa"/>
            <w:vAlign w:val="center"/>
          </w:tcPr>
          <w:p w14:paraId="12A63BC2" w14:textId="7FA7CC49" w:rsidR="004C37BB" w:rsidRPr="00627BBE" w:rsidRDefault="004C37BB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  <w:t>Termín ukončenia</w:t>
            </w:r>
          </w:p>
        </w:tc>
        <w:tc>
          <w:tcPr>
            <w:tcW w:w="2268" w:type="dxa"/>
          </w:tcPr>
          <w:p w14:paraId="795FB658" w14:textId="77777777" w:rsidR="004C37BB" w:rsidRPr="00627BBE" w:rsidRDefault="004C37BB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  <w:t xml:space="preserve">Trvanie </w:t>
            </w:r>
          </w:p>
          <w:p w14:paraId="69B6C389" w14:textId="733A6276" w:rsidR="004C37BB" w:rsidRPr="00627BBE" w:rsidRDefault="004C37BB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27BBE"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  <w:t>(počet mesiacov)</w:t>
            </w:r>
          </w:p>
        </w:tc>
      </w:tr>
      <w:tr w:rsidR="004C37BB" w:rsidRPr="000C6A91" w14:paraId="090C5F3E" w14:textId="77777777" w:rsidTr="50F3ED61">
        <w:trPr>
          <w:trHeight w:val="273"/>
        </w:trPr>
        <w:tc>
          <w:tcPr>
            <w:tcW w:w="1418" w:type="dxa"/>
            <w:vAlign w:val="center"/>
          </w:tcPr>
          <w:p w14:paraId="62A31AEC" w14:textId="0C919AB0" w:rsidR="004C37BB" w:rsidRPr="00323CF4" w:rsidRDefault="004C37BB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VO</w:t>
            </w:r>
          </w:p>
        </w:tc>
        <w:tc>
          <w:tcPr>
            <w:tcW w:w="2268" w:type="dxa"/>
            <w:vAlign w:val="center"/>
          </w:tcPr>
          <w:p w14:paraId="264CABD3" w14:textId="77777777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701" w:type="dxa"/>
            <w:vAlign w:val="center"/>
          </w:tcPr>
          <w:p w14:paraId="5A259C0B" w14:textId="53363BDB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701" w:type="dxa"/>
          </w:tcPr>
          <w:p w14:paraId="26A58D8F" w14:textId="77777777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268" w:type="dxa"/>
          </w:tcPr>
          <w:p w14:paraId="6FE04037" w14:textId="6FE105B9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4C37BB" w:rsidRPr="000C6A91" w14:paraId="052CDA90" w14:textId="77777777" w:rsidTr="50F3ED61">
        <w:trPr>
          <w:trHeight w:val="273"/>
        </w:trPr>
        <w:tc>
          <w:tcPr>
            <w:tcW w:w="1418" w:type="dxa"/>
            <w:vAlign w:val="center"/>
          </w:tcPr>
          <w:p w14:paraId="18D5C455" w14:textId="134CA6A6" w:rsidR="004C37BB" w:rsidRPr="00323CF4" w:rsidRDefault="004C37BB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Rekonštrukcia</w:t>
            </w:r>
          </w:p>
        </w:tc>
        <w:tc>
          <w:tcPr>
            <w:tcW w:w="2268" w:type="dxa"/>
            <w:vAlign w:val="center"/>
          </w:tcPr>
          <w:p w14:paraId="5BD9A840" w14:textId="77777777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701" w:type="dxa"/>
            <w:vAlign w:val="center"/>
          </w:tcPr>
          <w:p w14:paraId="3AAE784F" w14:textId="6CC9E7FD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701" w:type="dxa"/>
          </w:tcPr>
          <w:p w14:paraId="3FD3272D" w14:textId="77777777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268" w:type="dxa"/>
          </w:tcPr>
          <w:p w14:paraId="524A3DAC" w14:textId="49B1A9FD" w:rsidR="004C37BB" w:rsidRPr="000C6A91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4C37BB" w:rsidRPr="000C6A91" w14:paraId="2045AD10" w14:textId="77777777" w:rsidTr="50F3ED61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23C21C" w14:textId="17DDCF5F" w:rsidR="004C37BB" w:rsidRPr="00323CF4" w:rsidRDefault="00BB7333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DAAAF3" w14:textId="77777777" w:rsidR="004C37BB" w:rsidRPr="00BB7333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sk-SK" w:eastAsia="sk-S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DD1301" w14:textId="77777777" w:rsidR="004C37BB" w:rsidRPr="00BB7333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sk-SK" w:eastAsia="sk-S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EE854" w14:textId="77777777" w:rsidR="004C37BB" w:rsidRPr="00BB7333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93A5A0" w14:textId="77777777" w:rsidR="004C37BB" w:rsidRPr="00BB7333" w:rsidRDefault="004C37BB" w:rsidP="00A946C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sk-SK" w:eastAsia="sk-SK"/>
              </w:rPr>
            </w:pPr>
          </w:p>
        </w:tc>
      </w:tr>
      <w:tr w:rsidR="00627BBE" w:rsidRPr="000C6A91" w14:paraId="4C2BF466" w14:textId="77777777" w:rsidTr="00323CF4">
        <w:trPr>
          <w:trHeight w:val="273"/>
        </w:trPr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6240DD9" w14:textId="18284E1C" w:rsidR="00627BBE" w:rsidRPr="00627BBE" w:rsidRDefault="00627BBE" w:rsidP="00A946C4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sk-SK" w:eastAsia="sk-SK"/>
              </w:rPr>
            </w:pPr>
            <w:r w:rsidRPr="006B308C"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16"/>
                <w:lang w:val="sk-SK" w:eastAsia="sk-SK"/>
              </w:rPr>
              <w:t>Celková dĺžka realizácie projektu (počet mesiacov)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342994" w14:textId="62DB5C6F" w:rsidR="00627BBE" w:rsidRPr="000C6A91" w:rsidRDefault="00627BBE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6B308C" w:rsidRPr="000C6A91" w14:paraId="50681C73" w14:textId="77777777" w:rsidTr="00323CF4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DA7930" w14:textId="77777777" w:rsidR="006B308C" w:rsidRPr="000C6A91" w:rsidRDefault="006B308C" w:rsidP="006B308C">
            <w:pPr>
              <w:pStyle w:val="Odsekzoznamu"/>
              <w:ind w:left="1080"/>
              <w:jc w:val="both"/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</w:pPr>
          </w:p>
        </w:tc>
      </w:tr>
      <w:tr w:rsidR="00A946C4" w:rsidRPr="000C6A91" w14:paraId="4281EE30" w14:textId="77777777" w:rsidTr="00323CF4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4472C4" w:themeFill="accent1"/>
          </w:tcPr>
          <w:p w14:paraId="62D5E368" w14:textId="229DF64A" w:rsidR="00A946C4" w:rsidRPr="000C6A91" w:rsidRDefault="00A946C4" w:rsidP="004F44B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</w:pPr>
            <w:r w:rsidRPr="000C6A91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Rozpočet projektu</w:t>
            </w:r>
            <w:r w:rsidR="00D863CA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 xml:space="preserve"> v štruktúre ekonomickej klasifikácie rozpočtovej klasifikácie</w:t>
            </w:r>
          </w:p>
        </w:tc>
      </w:tr>
      <w:tr w:rsidR="00627BBE" w:rsidRPr="000C6A91" w14:paraId="6D5E2D90" w14:textId="77777777" w:rsidTr="50F3ED61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67566E" w14:textId="76A5CFCC" w:rsidR="00627BBE" w:rsidRPr="00323CF4" w:rsidRDefault="00627BBE" w:rsidP="00627BBE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Popis výdavku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6B9BBF" w14:textId="2F3E7873" w:rsidR="00627BBE" w:rsidRPr="00323CF4" w:rsidRDefault="00627BBE" w:rsidP="00627BBE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Kód EKRK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42A383" w14:textId="3B39AC40" w:rsidR="00627BBE" w:rsidRPr="00323CF4" w:rsidRDefault="00627BBE" w:rsidP="00627BBE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Celkové náklady (EUR) s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87AA1D" w14:textId="65B39BFA" w:rsidR="00627BBE" w:rsidRPr="00323CF4" w:rsidRDefault="00627BBE" w:rsidP="00627BBE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Prostriedky POO (EUR) bez DPH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49AB7E" w14:textId="77777777" w:rsidR="00627BBE" w:rsidRPr="00323CF4" w:rsidRDefault="00627BBE" w:rsidP="00627BBE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Prostriedky DPH (EUR)</w:t>
            </w:r>
          </w:p>
          <w:p w14:paraId="2295F17E" w14:textId="6E01849F" w:rsidR="00627BBE" w:rsidRPr="00323CF4" w:rsidRDefault="00627BBE" w:rsidP="00627BBE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</w:p>
        </w:tc>
      </w:tr>
      <w:tr w:rsidR="00627BBE" w:rsidRPr="000C6A91" w14:paraId="5D916529" w14:textId="77777777" w:rsidTr="50F3ED61">
        <w:trPr>
          <w:trHeight w:val="273"/>
        </w:trPr>
        <w:tc>
          <w:tcPr>
            <w:tcW w:w="1418" w:type="dxa"/>
            <w:vAlign w:val="center"/>
          </w:tcPr>
          <w:p w14:paraId="29E01624" w14:textId="4455B27A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Interiérové vybavenie</w:t>
            </w:r>
          </w:p>
        </w:tc>
        <w:tc>
          <w:tcPr>
            <w:tcW w:w="2268" w:type="dxa"/>
            <w:vAlign w:val="center"/>
          </w:tcPr>
          <w:p w14:paraId="14BE2C83" w14:textId="33213295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633 001</w:t>
            </w:r>
          </w:p>
        </w:tc>
        <w:tc>
          <w:tcPr>
            <w:tcW w:w="1701" w:type="dxa"/>
            <w:vAlign w:val="center"/>
          </w:tcPr>
          <w:p w14:paraId="1580F0DA" w14:textId="7A68D7E2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1701" w:type="dxa"/>
            <w:vAlign w:val="center"/>
          </w:tcPr>
          <w:p w14:paraId="09F040B8" w14:textId="55223FEA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2268" w:type="dxa"/>
            <w:vAlign w:val="center"/>
          </w:tcPr>
          <w:p w14:paraId="0EA4A66D" w14:textId="1EF5E7A0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</w:tr>
      <w:tr w:rsidR="00627BBE" w:rsidRPr="000C6A91" w14:paraId="7AF74116" w14:textId="77777777" w:rsidTr="50F3ED61">
        <w:trPr>
          <w:trHeight w:val="273"/>
        </w:trPr>
        <w:tc>
          <w:tcPr>
            <w:tcW w:w="1418" w:type="dxa"/>
            <w:vAlign w:val="center"/>
          </w:tcPr>
          <w:p w14:paraId="78D1CA0F" w14:textId="0AA1FAF3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Výpočtová technika</w:t>
            </w:r>
          </w:p>
        </w:tc>
        <w:tc>
          <w:tcPr>
            <w:tcW w:w="2268" w:type="dxa"/>
            <w:vAlign w:val="center"/>
          </w:tcPr>
          <w:p w14:paraId="23418EB2" w14:textId="4D9EABA3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633 002</w:t>
            </w:r>
          </w:p>
        </w:tc>
        <w:tc>
          <w:tcPr>
            <w:tcW w:w="1701" w:type="dxa"/>
            <w:vAlign w:val="center"/>
          </w:tcPr>
          <w:p w14:paraId="250C1636" w14:textId="53243A18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1701" w:type="dxa"/>
            <w:vAlign w:val="center"/>
          </w:tcPr>
          <w:p w14:paraId="5BBCDD66" w14:textId="72E3E866" w:rsidR="00627BBE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2268" w:type="dxa"/>
            <w:vAlign w:val="center"/>
          </w:tcPr>
          <w:p w14:paraId="77866C57" w14:textId="01BBBDB9" w:rsidR="0053095C" w:rsidRPr="00323CF4" w:rsidRDefault="0053095C" w:rsidP="00A946C4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</w:tr>
      <w:tr w:rsidR="00157B8A" w:rsidRPr="000C6A91" w14:paraId="65A61B0C" w14:textId="77777777" w:rsidTr="50F3ED61">
        <w:trPr>
          <w:trHeight w:val="273"/>
        </w:trPr>
        <w:tc>
          <w:tcPr>
            <w:tcW w:w="1418" w:type="dxa"/>
            <w:vAlign w:val="center"/>
          </w:tcPr>
          <w:p w14:paraId="7D545130" w14:textId="63C4E7C7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2268" w:type="dxa"/>
            <w:vAlign w:val="center"/>
          </w:tcPr>
          <w:p w14:paraId="26BBA4C9" w14:textId="2FC8E451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1701" w:type="dxa"/>
            <w:vAlign w:val="center"/>
          </w:tcPr>
          <w:p w14:paraId="07AD80B9" w14:textId="6587F830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1701" w:type="dxa"/>
            <w:vAlign w:val="center"/>
          </w:tcPr>
          <w:p w14:paraId="262FFA8C" w14:textId="049FD710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2268" w:type="dxa"/>
            <w:vAlign w:val="center"/>
          </w:tcPr>
          <w:p w14:paraId="19AB8F53" w14:textId="0FA582D9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</w:tr>
      <w:tr w:rsidR="00157B8A" w:rsidRPr="000C6A91" w14:paraId="76DB5714" w14:textId="77777777" w:rsidTr="00323CF4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688888" w14:textId="25EEBCC0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4A95D6" w14:textId="43D6722F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62F0B6" w14:textId="3EBC4E51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B931E9" w14:textId="030A254E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BC8F89" w14:textId="5B997F7E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</w:tr>
      <w:tr w:rsidR="00157B8A" w:rsidRPr="000C6A91" w14:paraId="233C98E8" w14:textId="77777777" w:rsidTr="50F3ED61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E65B9A" w14:textId="5169713B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54DA04" w14:textId="5398DE2B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3CB8B4" w14:textId="00C50FA6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869581" w14:textId="3745E66C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222D9B" w14:textId="2ABCFB9D" w:rsidR="00157B8A" w:rsidRPr="00323CF4" w:rsidRDefault="00157B8A" w:rsidP="00157B8A">
            <w:pPr>
              <w:jc w:val="both"/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</w:pPr>
            <w:r w:rsidRPr="00323CF4">
              <w:rPr>
                <w:rFonts w:ascii="Arial Narrow" w:eastAsia="Times New Roman" w:hAnsi="Arial Narrow" w:cs="Times New Roman"/>
                <w:color w:val="4472C4" w:themeColor="accent1"/>
                <w:sz w:val="16"/>
                <w:szCs w:val="16"/>
                <w:lang w:val="sk-SK" w:eastAsia="sk-SK"/>
              </w:rPr>
              <w:t>0,00</w:t>
            </w:r>
          </w:p>
        </w:tc>
      </w:tr>
      <w:tr w:rsidR="006B308C" w:rsidRPr="000C6A91" w14:paraId="4CBB9C60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39081" w14:textId="6DD61AFA" w:rsidR="001C648A" w:rsidRPr="000C6A91" w:rsidRDefault="001C648A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6B308C" w:rsidRPr="000C6A91" w14:paraId="10B437B0" w14:textId="77777777" w:rsidTr="50F3ED61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14:paraId="2FE57487" w14:textId="40391515" w:rsidR="006B308C" w:rsidRPr="006B308C" w:rsidRDefault="006B308C" w:rsidP="006B308C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B308C"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  <w:szCs w:val="24"/>
                <w:lang w:val="sk-SK" w:eastAsia="sk-SK"/>
              </w:rPr>
              <w:t>Financovanie projektu</w:t>
            </w:r>
          </w:p>
        </w:tc>
      </w:tr>
      <w:tr w:rsidR="006B308C" w:rsidRPr="000C6A91" w14:paraId="40FAC8D2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6B24CB91" w14:textId="257F00B0" w:rsidR="006B308C" w:rsidRPr="0053095C" w:rsidRDefault="006B308C" w:rsidP="00A946C4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53095C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Forma financovania</w:t>
            </w:r>
          </w:p>
        </w:tc>
        <w:tc>
          <w:tcPr>
            <w:tcW w:w="3969" w:type="dxa"/>
            <w:gridSpan w:val="2"/>
            <w:vAlign w:val="center"/>
          </w:tcPr>
          <w:p w14:paraId="591CCD3F" w14:textId="3BBC868C" w:rsidR="006B308C" w:rsidRPr="0053095C" w:rsidRDefault="0053095C" w:rsidP="00A946C4">
            <w:pPr>
              <w:jc w:val="both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53095C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Číslo bankového účtu Prijímateľa </w:t>
            </w:r>
          </w:p>
        </w:tc>
      </w:tr>
      <w:tr w:rsidR="006B308C" w:rsidRPr="000C6A91" w14:paraId="4AFBBE29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1E6BFD40" w14:textId="302AE68C" w:rsidR="006B308C" w:rsidRPr="008837C3" w:rsidRDefault="1F9E5D5F" w:rsidP="00A946C4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1F9E5D5F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Systém predfinancovania</w:t>
            </w:r>
          </w:p>
        </w:tc>
        <w:tc>
          <w:tcPr>
            <w:tcW w:w="3969" w:type="dxa"/>
            <w:gridSpan w:val="2"/>
          </w:tcPr>
          <w:p w14:paraId="247C2DF4" w14:textId="6E272371" w:rsidR="006B308C" w:rsidRPr="00157B8A" w:rsidRDefault="00157B8A" w:rsidP="00A946C4">
            <w:pPr>
              <w:jc w:val="both"/>
              <w:rPr>
                <w:rFonts w:ascii="Arial Narrow" w:eastAsia="Times New Roman" w:hAnsi="Arial Narrow" w:cs="Times New Roman"/>
                <w:i/>
                <w:sz w:val="22"/>
                <w:szCs w:val="22"/>
                <w:lang w:val="sk-SK" w:eastAsia="sk-SK"/>
              </w:rPr>
            </w:pPr>
            <w:r w:rsidRPr="00157B8A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Uvedie sa číslo bankového účtu v tvare IBAN.</w:t>
            </w:r>
          </w:p>
        </w:tc>
      </w:tr>
      <w:tr w:rsidR="00157B8A" w:rsidRPr="000C6A91" w14:paraId="24893F0B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47EE7E7C" w14:textId="7DC820B5" w:rsidR="00157B8A" w:rsidRPr="008837C3" w:rsidRDefault="00157B8A" w:rsidP="00157B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8837C3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Systém zálohových platieb</w:t>
            </w:r>
          </w:p>
        </w:tc>
        <w:tc>
          <w:tcPr>
            <w:tcW w:w="3969" w:type="dxa"/>
            <w:gridSpan w:val="2"/>
          </w:tcPr>
          <w:p w14:paraId="2F853684" w14:textId="67A22B9D" w:rsidR="00157B8A" w:rsidRPr="000C6A91" w:rsidRDefault="00157B8A" w:rsidP="00157B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C91E3D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Uvedie sa číslo bankového účtu v tvare IBAN.</w:t>
            </w:r>
          </w:p>
        </w:tc>
      </w:tr>
      <w:tr w:rsidR="00157B8A" w:rsidRPr="000C6A91" w14:paraId="6A8E3BB6" w14:textId="77777777" w:rsidTr="50F3ED61">
        <w:trPr>
          <w:trHeight w:val="273"/>
        </w:trPr>
        <w:tc>
          <w:tcPr>
            <w:tcW w:w="5387" w:type="dxa"/>
            <w:gridSpan w:val="3"/>
            <w:vAlign w:val="center"/>
          </w:tcPr>
          <w:p w14:paraId="41C48DC9" w14:textId="62765E78" w:rsidR="00157B8A" w:rsidRPr="008837C3" w:rsidRDefault="00157B8A" w:rsidP="00157B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8837C3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Systém refundácie</w:t>
            </w:r>
          </w:p>
        </w:tc>
        <w:tc>
          <w:tcPr>
            <w:tcW w:w="3969" w:type="dxa"/>
            <w:gridSpan w:val="2"/>
          </w:tcPr>
          <w:p w14:paraId="4C4ABF00" w14:textId="53700EA2" w:rsidR="00157B8A" w:rsidRPr="000C6A91" w:rsidRDefault="00157B8A" w:rsidP="00157B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C91E3D">
              <w:rPr>
                <w:rFonts w:ascii="Arial Narrow" w:eastAsia="Times New Roman" w:hAnsi="Arial Narrow" w:cs="Times New Roman"/>
                <w:i/>
                <w:color w:val="4472C4" w:themeColor="accent1"/>
                <w:sz w:val="22"/>
                <w:szCs w:val="22"/>
                <w:lang w:val="sk-SK" w:eastAsia="sk-SK"/>
              </w:rPr>
              <w:t>Uvedie sa číslo bankového účtu v tvare IBAN.</w:t>
            </w:r>
          </w:p>
        </w:tc>
      </w:tr>
    </w:tbl>
    <w:p w14:paraId="11DFA3C1" w14:textId="77777777" w:rsidR="00962FC4" w:rsidRPr="00A2678A" w:rsidRDefault="00962FC4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sectPr w:rsidR="00962FC4" w:rsidRPr="00A2678A" w:rsidSect="004F44B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DF8CCD" w16cex:dateUtc="2023-02-27T10:28:14.99Z"/>
  <w16cex:commentExtensible w16cex:durableId="2867354F" w16cex:dateUtc="2023-03-08T15:28:46.9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00230F" w16cid:durableId="56DF8CCD"/>
  <w16cid:commentId w16cid:paraId="21D4F8DB" w16cid:durableId="286735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2277" w14:textId="77777777" w:rsidR="00890F8D" w:rsidRDefault="00890F8D" w:rsidP="004F44B5">
      <w:r>
        <w:separator/>
      </w:r>
    </w:p>
  </w:endnote>
  <w:endnote w:type="continuationSeparator" w:id="0">
    <w:p w14:paraId="30320555" w14:textId="77777777" w:rsidR="00890F8D" w:rsidRDefault="00890F8D" w:rsidP="004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EF73" w14:textId="77777777" w:rsidR="00890F8D" w:rsidRDefault="00890F8D" w:rsidP="004F44B5">
      <w:r>
        <w:separator/>
      </w:r>
    </w:p>
  </w:footnote>
  <w:footnote w:type="continuationSeparator" w:id="0">
    <w:p w14:paraId="6A5C955A" w14:textId="77777777" w:rsidR="00890F8D" w:rsidRDefault="00890F8D" w:rsidP="004F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91AA" w14:textId="49537C6F" w:rsidR="004F44B5" w:rsidRDefault="004F44B5">
    <w:pPr>
      <w:pStyle w:val="Hlavika"/>
    </w:pPr>
    <w:r>
      <w:t xml:space="preserve">                         </w:t>
    </w:r>
    <w:r w:rsidR="00157B8A">
      <w:t xml:space="preserve"> </w:t>
    </w:r>
    <w:r>
      <w:t xml:space="preserve">    </w:t>
    </w:r>
    <w:r w:rsidR="001D123B">
      <w:rPr>
        <w:noProof/>
        <w:lang w:val="sk-SK" w:eastAsia="sk-SK"/>
      </w:rPr>
      <w:drawing>
        <wp:inline distT="0" distB="0" distL="0" distR="0" wp14:anchorId="22D9950E" wp14:editId="4CCC9D0B">
          <wp:extent cx="3294000" cy="694800"/>
          <wp:effectExtent l="0" t="0" r="190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3EA"/>
    <w:multiLevelType w:val="hybridMultilevel"/>
    <w:tmpl w:val="FC7E1A6A"/>
    <w:lvl w:ilvl="0" w:tplc="AFDABAE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B6936"/>
    <w:multiLevelType w:val="hybridMultilevel"/>
    <w:tmpl w:val="84C88254"/>
    <w:lvl w:ilvl="0" w:tplc="77682B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40F6"/>
    <w:multiLevelType w:val="hybridMultilevel"/>
    <w:tmpl w:val="844CC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5C36"/>
    <w:multiLevelType w:val="hybridMultilevel"/>
    <w:tmpl w:val="1FF6A130"/>
    <w:lvl w:ilvl="0" w:tplc="699E68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V SR (JPobeha)">
    <w15:presenceInfo w15:providerId="None" w15:userId="MV SR (JPobeh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007BA0"/>
    <w:rsid w:val="000433EA"/>
    <w:rsid w:val="00051D16"/>
    <w:rsid w:val="000534D2"/>
    <w:rsid w:val="00087F87"/>
    <w:rsid w:val="00092461"/>
    <w:rsid w:val="000C6A91"/>
    <w:rsid w:val="000E36DB"/>
    <w:rsid w:val="000F15D5"/>
    <w:rsid w:val="00157B8A"/>
    <w:rsid w:val="001B769D"/>
    <w:rsid w:val="001C648A"/>
    <w:rsid w:val="001D123B"/>
    <w:rsid w:val="002A1962"/>
    <w:rsid w:val="002D54B5"/>
    <w:rsid w:val="00323CF4"/>
    <w:rsid w:val="00374616"/>
    <w:rsid w:val="003D5F3C"/>
    <w:rsid w:val="0040125C"/>
    <w:rsid w:val="004B38E7"/>
    <w:rsid w:val="004C37BB"/>
    <w:rsid w:val="004F44B5"/>
    <w:rsid w:val="0053095C"/>
    <w:rsid w:val="00553FF7"/>
    <w:rsid w:val="005A03BC"/>
    <w:rsid w:val="00627BBE"/>
    <w:rsid w:val="00681944"/>
    <w:rsid w:val="006B308C"/>
    <w:rsid w:val="006D231F"/>
    <w:rsid w:val="00756216"/>
    <w:rsid w:val="00766F35"/>
    <w:rsid w:val="007C2876"/>
    <w:rsid w:val="007E48EA"/>
    <w:rsid w:val="007E785F"/>
    <w:rsid w:val="008265AE"/>
    <w:rsid w:val="008837C3"/>
    <w:rsid w:val="00890F8D"/>
    <w:rsid w:val="0089615E"/>
    <w:rsid w:val="00951FF2"/>
    <w:rsid w:val="009574DA"/>
    <w:rsid w:val="00962FC4"/>
    <w:rsid w:val="009A7451"/>
    <w:rsid w:val="009B3370"/>
    <w:rsid w:val="009C4D85"/>
    <w:rsid w:val="009F5C0F"/>
    <w:rsid w:val="00A2678A"/>
    <w:rsid w:val="00A547E9"/>
    <w:rsid w:val="00A946C4"/>
    <w:rsid w:val="00AD4F8C"/>
    <w:rsid w:val="00AD6866"/>
    <w:rsid w:val="00B0493F"/>
    <w:rsid w:val="00B07079"/>
    <w:rsid w:val="00B352D0"/>
    <w:rsid w:val="00B43877"/>
    <w:rsid w:val="00B67975"/>
    <w:rsid w:val="00B701F3"/>
    <w:rsid w:val="00BA4B39"/>
    <w:rsid w:val="00BA5F56"/>
    <w:rsid w:val="00BB7333"/>
    <w:rsid w:val="00BF1809"/>
    <w:rsid w:val="00C703EE"/>
    <w:rsid w:val="00CC5DF8"/>
    <w:rsid w:val="00CD0AAF"/>
    <w:rsid w:val="00D258A6"/>
    <w:rsid w:val="00D863CA"/>
    <w:rsid w:val="00D96643"/>
    <w:rsid w:val="00DC2E64"/>
    <w:rsid w:val="00DE06E8"/>
    <w:rsid w:val="00E43542"/>
    <w:rsid w:val="00E51D12"/>
    <w:rsid w:val="00E52057"/>
    <w:rsid w:val="00E8320E"/>
    <w:rsid w:val="00E835E5"/>
    <w:rsid w:val="00F1361E"/>
    <w:rsid w:val="00F818BD"/>
    <w:rsid w:val="00FA1D7E"/>
    <w:rsid w:val="00FD6D09"/>
    <w:rsid w:val="1F9E5D5F"/>
    <w:rsid w:val="20A14F61"/>
    <w:rsid w:val="2AFFD10F"/>
    <w:rsid w:val="33432EB4"/>
    <w:rsid w:val="39B1A95D"/>
    <w:rsid w:val="4258490F"/>
    <w:rsid w:val="50F3E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39"/>
    <w:rsid w:val="0096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F44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4B5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4F44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4B5"/>
    <w:rPr>
      <w:rFonts w:eastAsiaTheme="minorEastAsia"/>
      <w:sz w:val="20"/>
      <w:szCs w:val="20"/>
      <w:lang w:val="en-US" w:eastAsia="zh-CN"/>
    </w:rPr>
  </w:style>
  <w:style w:type="character" w:styleId="Zstupntext">
    <w:name w:val="Placeholder Text"/>
    <w:basedOn w:val="Predvolenpsmoodseku"/>
    <w:uiPriority w:val="99"/>
    <w:semiHidden/>
    <w:rsid w:val="00B07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d2c2b0c899544065" Type="http://schemas.microsoft.com/office/2018/08/relationships/commentsExtensible" Target="commentsExtensible.xml"/><Relationship Id="rId10" Type="http://schemas.microsoft.com/office/2011/relationships/people" Target="people.xml"/><Relationship Id="R03db6144e0a5436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94F99-0FED-4670-9084-EEC943C213FC}"/>
      </w:docPartPr>
      <w:docPartBody>
        <w:p w:rsidR="00186A68" w:rsidRDefault="002A1962">
          <w:r w:rsidRPr="00642588">
            <w:rPr>
              <w:rStyle w:val="Zstupntext"/>
            </w:rPr>
            <w:t>Vyberte položku.</w:t>
          </w:r>
        </w:p>
      </w:docPartBody>
    </w:docPart>
    <w:docPart>
      <w:docPartPr>
        <w:name w:val="48FB9926E1334161BA7944734CF85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217D2D-B3AF-4A70-8189-BECB4AA22A2E}"/>
      </w:docPartPr>
      <w:docPartBody>
        <w:p w:rsidR="001F1F1E" w:rsidRDefault="00CC5DF8" w:rsidP="00CC5DF8">
          <w:pPr>
            <w:pStyle w:val="48FB9926E1334161BA7944734CF856CA"/>
          </w:pPr>
          <w:r w:rsidRPr="0064258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2"/>
    <w:rsid w:val="00033E55"/>
    <w:rsid w:val="001127A0"/>
    <w:rsid w:val="00186A68"/>
    <w:rsid w:val="001F1F1E"/>
    <w:rsid w:val="0025346B"/>
    <w:rsid w:val="002A1962"/>
    <w:rsid w:val="003017B3"/>
    <w:rsid w:val="003F6F9C"/>
    <w:rsid w:val="005A6C96"/>
    <w:rsid w:val="008D6204"/>
    <w:rsid w:val="00B12AE1"/>
    <w:rsid w:val="00C4744B"/>
    <w:rsid w:val="00CC5DF8"/>
    <w:rsid w:val="00F53896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5DF8"/>
    <w:rPr>
      <w:color w:val="808080"/>
    </w:rPr>
  </w:style>
  <w:style w:type="paragraph" w:customStyle="1" w:styleId="864C16A913EA4693A47D86AC8B4E0B4E">
    <w:name w:val="864C16A913EA4693A47D86AC8B4E0B4E"/>
    <w:rsid w:val="00CC5DF8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8FB9926E1334161BA7944734CF856CA">
    <w:name w:val="48FB9926E1334161BA7944734CF856CA"/>
    <w:rsid w:val="00CC5DF8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78ADB1272C814E97ADD6CBF70D92C85A">
    <w:name w:val="78ADB1272C814E97ADD6CBF70D92C85A"/>
    <w:rsid w:val="00CC5DF8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9FE27D852A1489AA27F8DAD675EA69C">
    <w:name w:val="F9FE27D852A1489AA27F8DAD675EA69C"/>
    <w:rsid w:val="00CC5DF8"/>
    <w:pPr>
      <w:spacing w:after="0" w:line="240" w:lineRule="auto"/>
    </w:pPr>
    <w:rPr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62FC-1EC0-4F50-B550-74067377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MV SR (JPobeha)</cp:lastModifiedBy>
  <cp:revision>5</cp:revision>
  <dcterms:created xsi:type="dcterms:W3CDTF">2023-05-30T09:15:00Z</dcterms:created>
  <dcterms:modified xsi:type="dcterms:W3CDTF">2023-06-19T06:34:00Z</dcterms:modified>
</cp:coreProperties>
</file>