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1683" w14:textId="77777777" w:rsidR="00623349" w:rsidRDefault="00623349" w:rsidP="00623349">
      <w:pPr>
        <w:autoSpaceDE w:val="0"/>
        <w:autoSpaceDN w:val="0"/>
        <w:adjustRightInd w:val="0"/>
        <w:rPr>
          <w:rFonts w:ascii="Arial Narrow" w:eastAsia="Times New Roman" w:hAnsi="Arial Narrow" w:cs="Times New Roman"/>
          <w:sz w:val="22"/>
          <w:szCs w:val="22"/>
          <w:lang w:val="sk-SK" w:eastAsia="sk-SK"/>
        </w:rPr>
      </w:pPr>
      <w:r w:rsidRPr="00951FF2">
        <w:rPr>
          <w:rFonts w:ascii="Arial Narrow" w:eastAsia="Times New Roman" w:hAnsi="Arial Narrow" w:cs="Times New Roman"/>
          <w:sz w:val="22"/>
          <w:szCs w:val="22"/>
          <w:lang w:val="sk-SK" w:eastAsia="sk-SK"/>
        </w:rPr>
        <w:t>Príloha č. 4</w:t>
      </w:r>
      <w:r>
        <w:rPr>
          <w:rFonts w:ascii="Arial Narrow" w:eastAsia="Times New Roman" w:hAnsi="Arial Narrow" w:cs="Times New Roman"/>
          <w:sz w:val="22"/>
          <w:szCs w:val="22"/>
          <w:lang w:val="sk-SK" w:eastAsia="sk-SK"/>
        </w:rPr>
        <w:t>_3</w:t>
      </w:r>
      <w:r w:rsidRPr="00951FF2">
        <w:rPr>
          <w:rFonts w:ascii="Arial Narrow" w:eastAsia="Times New Roman" w:hAnsi="Arial Narrow" w:cs="Times New Roman"/>
          <w:sz w:val="22"/>
          <w:szCs w:val="22"/>
          <w:lang w:val="sk-SK" w:eastAsia="sk-SK"/>
        </w:rPr>
        <w:t xml:space="preserve"> Výzvy č. 16I04-12-V01</w:t>
      </w:r>
    </w:p>
    <w:p w14:paraId="672A6659" w14:textId="5F9BC6D7" w:rsidR="00623349" w:rsidRDefault="00DD5DDF" w:rsidP="00623349">
      <w:pPr>
        <w:autoSpaceDE w:val="0"/>
        <w:autoSpaceDN w:val="0"/>
        <w:adjustRightInd w:val="0"/>
        <w:rPr>
          <w:rFonts w:ascii="Arial Narrow" w:eastAsia="Times New Roman" w:hAnsi="Arial Narrow" w:cs="Times New Roman"/>
          <w:sz w:val="22"/>
          <w:szCs w:val="22"/>
          <w:lang w:val="sk-SK" w:eastAsia="sk-SK"/>
        </w:rPr>
      </w:pPr>
      <w:ins w:id="0" w:author="MV SR (JPobeha)" w:date="2023-06-19T08:34:00Z">
        <w:r>
          <w:rPr>
            <w:rFonts w:ascii="Arial Narrow" w:eastAsia="Times New Roman" w:hAnsi="Arial Narrow" w:cs="Times New Roman"/>
            <w:sz w:val="22"/>
            <w:szCs w:val="22"/>
            <w:lang w:val="sk-SK" w:eastAsia="sk-SK"/>
          </w:rPr>
          <w:t xml:space="preserve"> </w:t>
        </w:r>
      </w:ins>
    </w:p>
    <w:p w14:paraId="09A75641" w14:textId="77777777" w:rsidR="00623349" w:rsidRPr="00772514" w:rsidRDefault="00623349" w:rsidP="00623349">
      <w:pPr>
        <w:widowControl w:val="0"/>
        <w:adjustRightInd w:val="0"/>
        <w:jc w:val="both"/>
        <w:textAlignment w:val="baseline"/>
        <w:rPr>
          <w:rFonts w:ascii="Arial Narrow" w:eastAsia="Times New Roman" w:hAnsi="Arial Narrow" w:cs="Times New Roman"/>
          <w:sz w:val="22"/>
          <w:szCs w:val="22"/>
          <w:lang w:val="sk-SK" w:eastAsia="sk-SK"/>
        </w:rPr>
      </w:pPr>
      <w:r w:rsidRPr="00772514">
        <w:rPr>
          <w:rFonts w:ascii="Arial Narrow" w:eastAsia="Times New Roman" w:hAnsi="Arial Narrow" w:cs="Times New Roman"/>
          <w:sz w:val="22"/>
          <w:szCs w:val="22"/>
          <w:lang w:val="sk-SK" w:eastAsia="sk-SK"/>
        </w:rPr>
        <w:t xml:space="preserve">Príloha č. </w:t>
      </w:r>
      <w:r>
        <w:rPr>
          <w:rFonts w:ascii="Arial Narrow" w:eastAsia="Times New Roman" w:hAnsi="Arial Narrow" w:cs="Times New Roman"/>
          <w:sz w:val="22"/>
          <w:szCs w:val="22"/>
          <w:lang w:val="sk-SK" w:eastAsia="sk-SK"/>
        </w:rPr>
        <w:t>3</w:t>
      </w:r>
      <w:r w:rsidRPr="00772514">
        <w:rPr>
          <w:rFonts w:ascii="Arial Narrow" w:eastAsia="Times New Roman" w:hAnsi="Arial Narrow" w:cs="Times New Roman"/>
          <w:sz w:val="22"/>
          <w:szCs w:val="22"/>
          <w:lang w:val="sk-SK" w:eastAsia="sk-SK"/>
        </w:rPr>
        <w:t xml:space="preserve"> Z</w:t>
      </w:r>
      <w:bookmarkStart w:id="1" w:name="_GoBack"/>
      <w:bookmarkEnd w:id="1"/>
      <w:r w:rsidRPr="00772514">
        <w:rPr>
          <w:rFonts w:ascii="Arial Narrow" w:eastAsia="Times New Roman" w:hAnsi="Arial Narrow" w:cs="Times New Roman"/>
          <w:sz w:val="22"/>
          <w:szCs w:val="22"/>
          <w:lang w:val="sk-SK" w:eastAsia="sk-SK"/>
        </w:rPr>
        <w:t xml:space="preserve">mluvy </w:t>
      </w:r>
      <w:r>
        <w:rPr>
          <w:rFonts w:ascii="Arial Narrow" w:eastAsia="Times New Roman" w:hAnsi="Arial Narrow" w:cs="Times New Roman"/>
          <w:sz w:val="22"/>
          <w:szCs w:val="22"/>
          <w:lang w:val="sk-SK" w:eastAsia="sk-SK"/>
        </w:rPr>
        <w:t>č. XX/202X (Centrá zdieľaných služieb)</w:t>
      </w:r>
    </w:p>
    <w:p w14:paraId="0A37501D" w14:textId="77777777" w:rsidR="00623349" w:rsidRPr="00951FF2" w:rsidRDefault="00623349" w:rsidP="00623349">
      <w:pPr>
        <w:autoSpaceDE w:val="0"/>
        <w:autoSpaceDN w:val="0"/>
        <w:adjustRightInd w:val="0"/>
        <w:rPr>
          <w:rFonts w:ascii="Arial Narrow" w:eastAsia="Times New Roman" w:hAnsi="Arial Narrow" w:cs="Times New Roman"/>
          <w:sz w:val="22"/>
          <w:szCs w:val="22"/>
          <w:lang w:val="sk-SK" w:eastAsia="sk-SK"/>
        </w:rPr>
      </w:pPr>
    </w:p>
    <w:p w14:paraId="17084205" w14:textId="77777777" w:rsidR="00E55EC9" w:rsidRPr="00E75C68" w:rsidRDefault="00E75C68" w:rsidP="00E75C68">
      <w:pPr>
        <w:jc w:val="center"/>
        <w:rPr>
          <w:rFonts w:ascii="Arial Narrow" w:eastAsia="Times New Roman" w:hAnsi="Arial Narrow" w:cs="Times New Roman"/>
          <w:b/>
          <w:sz w:val="22"/>
          <w:szCs w:val="22"/>
          <w:lang w:val="sk-SK" w:eastAsia="sk-SK"/>
        </w:rPr>
      </w:pPr>
      <w:r w:rsidRPr="00E75C68">
        <w:rPr>
          <w:rFonts w:ascii="Arial Narrow" w:eastAsia="Times New Roman" w:hAnsi="Arial Narrow" w:cs="Times New Roman"/>
          <w:b/>
          <w:sz w:val="22"/>
          <w:szCs w:val="22"/>
          <w:lang w:val="sk-SK" w:eastAsia="sk-SK"/>
        </w:rPr>
        <w:t>Protikorupčná doložka</w:t>
      </w:r>
    </w:p>
    <w:p w14:paraId="5DAB6C7B" w14:textId="77777777" w:rsidR="00E75C68" w:rsidRPr="00E75C68" w:rsidRDefault="00E75C68" w:rsidP="00E75C68">
      <w:pPr>
        <w:jc w:val="both"/>
        <w:rPr>
          <w:rFonts w:ascii="Arial Narrow" w:eastAsia="Times New Roman" w:hAnsi="Arial Narrow" w:cs="Times New Roman"/>
          <w:sz w:val="22"/>
          <w:szCs w:val="22"/>
          <w:lang w:val="sk-SK" w:eastAsia="sk-SK"/>
        </w:rPr>
      </w:pPr>
    </w:p>
    <w:p w14:paraId="1A3F8526" w14:textId="77777777" w:rsidR="00E75C68" w:rsidRPr="00E75C68" w:rsidRDefault="00E75C68" w:rsidP="00E75C68">
      <w:pPr>
        <w:tabs>
          <w:tab w:val="left" w:pos="567"/>
        </w:tabs>
        <w:jc w:val="both"/>
        <w:rPr>
          <w:rFonts w:ascii="Arial Narrow" w:hAnsi="Arial Narrow"/>
          <w:sz w:val="22"/>
          <w:szCs w:val="22"/>
          <w:lang w:val="sk-SK"/>
        </w:rPr>
      </w:pPr>
      <w:r w:rsidRPr="00E75C68">
        <w:rPr>
          <w:rFonts w:ascii="Arial Narrow" w:hAnsi="Arial Narrow"/>
          <w:b/>
          <w:sz w:val="22"/>
          <w:szCs w:val="22"/>
          <w:lang w:val="sk-SK"/>
        </w:rPr>
        <w:t>1.</w:t>
      </w:r>
      <w:r>
        <w:rPr>
          <w:rFonts w:ascii="Arial Narrow" w:hAnsi="Arial Narrow"/>
          <w:b/>
          <w:sz w:val="22"/>
          <w:szCs w:val="22"/>
          <w:lang w:val="sk-SK"/>
        </w:rPr>
        <w:t xml:space="preserve"> </w:t>
      </w:r>
      <w:r w:rsidRPr="00E75C68">
        <w:rPr>
          <w:rFonts w:ascii="Arial Narrow" w:hAnsi="Arial Narrow"/>
          <w:b/>
          <w:sz w:val="22"/>
          <w:szCs w:val="22"/>
          <w:lang w:val="sk-SK"/>
        </w:rPr>
        <w:t xml:space="preserve">Zmluvné strany </w:t>
      </w:r>
      <w:r w:rsidRPr="00E75C68">
        <w:rPr>
          <w:rFonts w:ascii="Arial Narrow" w:hAnsi="Arial Narrow"/>
          <w:sz w:val="22"/>
          <w:szCs w:val="22"/>
          <w:lang w:val="sk-SK"/>
        </w:rPr>
        <w:t xml:space="preserve">sa zaväzujú v rámci zmluvného vzťahu založeného touto </w:t>
      </w:r>
      <w:r w:rsidRPr="00E75C68">
        <w:rPr>
          <w:rFonts w:ascii="Arial Narrow" w:hAnsi="Arial Narrow"/>
          <w:b/>
          <w:sz w:val="22"/>
          <w:szCs w:val="22"/>
          <w:lang w:val="sk-SK"/>
        </w:rPr>
        <w:t>Zmluvou</w:t>
      </w:r>
      <w:r w:rsidRPr="00E75C68">
        <w:rPr>
          <w:rFonts w:ascii="Arial Narrow" w:hAnsi="Arial Narrow"/>
          <w:sz w:val="22"/>
          <w:szCs w:val="22"/>
          <w:lang w:val="sk-SK"/>
        </w:rPr>
        <w:t xml:space="preserve"> dodržiavať </w:t>
      </w:r>
      <w:r w:rsidRPr="00E75C68">
        <w:rPr>
          <w:rFonts w:ascii="Arial Narrow" w:hAnsi="Arial Narrow"/>
          <w:sz w:val="22"/>
          <w:szCs w:val="22"/>
          <w:lang w:val="sk-SK"/>
        </w:rPr>
        <w:br/>
        <w:t>a presadzovať platné právne normy zakazujúce korupciu.</w:t>
      </w:r>
    </w:p>
    <w:p w14:paraId="77C22020" w14:textId="77777777" w:rsidR="00E75C68" w:rsidRPr="00E75C68" w:rsidRDefault="00E75C68" w:rsidP="00E75C68">
      <w:pPr>
        <w:tabs>
          <w:tab w:val="left" w:pos="567"/>
        </w:tabs>
        <w:spacing w:before="120"/>
        <w:jc w:val="both"/>
        <w:rPr>
          <w:rFonts w:ascii="Arial Narrow" w:eastAsia="Calibri" w:hAnsi="Arial Narrow"/>
          <w:b/>
          <w:bCs/>
          <w:color w:val="1F4E79"/>
          <w:sz w:val="22"/>
          <w:szCs w:val="22"/>
          <w:lang w:val="sk-SK" w:eastAsia="en-US"/>
        </w:rPr>
      </w:pPr>
      <w:r>
        <w:rPr>
          <w:rFonts w:ascii="Arial Narrow" w:hAnsi="Arial Narrow"/>
          <w:b/>
          <w:sz w:val="22"/>
          <w:szCs w:val="22"/>
          <w:lang w:val="sk-SK"/>
        </w:rPr>
        <w:t xml:space="preserve">2. </w:t>
      </w:r>
      <w:r w:rsidRPr="00E75C68">
        <w:rPr>
          <w:rFonts w:ascii="Arial Narrow" w:hAnsi="Arial Narrow"/>
          <w:b/>
          <w:sz w:val="22"/>
          <w:szCs w:val="22"/>
          <w:lang w:val="sk-SK"/>
        </w:rPr>
        <w:t>Zmluvné</w:t>
      </w:r>
      <w:r w:rsidRPr="00E75C68">
        <w:rPr>
          <w:rFonts w:ascii="Arial Narrow" w:eastAsia="Calibri" w:hAnsi="Arial Narrow"/>
          <w:b/>
          <w:sz w:val="22"/>
          <w:szCs w:val="22"/>
          <w:lang w:val="sk-SK" w:eastAsia="en-US"/>
        </w:rPr>
        <w:t xml:space="preserve"> strany</w:t>
      </w:r>
      <w:r w:rsidRPr="00E75C68">
        <w:rPr>
          <w:rFonts w:ascii="Arial Narrow" w:eastAsia="Calibri" w:hAnsi="Arial Narrow"/>
          <w:sz w:val="22"/>
          <w:szCs w:val="22"/>
          <w:lang w:val="sk-SK" w:eastAsia="en-US"/>
        </w:rPr>
        <w:t xml:space="preserve"> sa zaväzujú a súhlasia s tým, že v prípade, ak konanie </w:t>
      </w:r>
      <w:r w:rsidRPr="00E75C68">
        <w:rPr>
          <w:rFonts w:ascii="Arial Narrow" w:eastAsia="Calibri" w:hAnsi="Arial Narrow"/>
          <w:b/>
          <w:sz w:val="22"/>
          <w:szCs w:val="22"/>
          <w:lang w:val="sk-SK" w:eastAsia="en-US"/>
        </w:rPr>
        <w:t>Prijímateľa</w:t>
      </w:r>
      <w:r w:rsidRPr="00E75C68">
        <w:rPr>
          <w:rFonts w:ascii="Arial Narrow" w:eastAsia="Calibri" w:hAnsi="Arial Narrow"/>
          <w:sz w:val="22"/>
          <w:szCs w:val="22"/>
          <w:lang w:val="sk-SK" w:eastAsia="en-US"/>
        </w:rPr>
        <w:t xml:space="preserve">, či už priame alebo cez sprostredkovateľa, vo svoj prospech alebo v prospech iného, vzbudzuje dôvodné podozrenie, že ide alebo by mohlo ísť o korupciu, takéto konanie je podstatným porušením tejto </w:t>
      </w:r>
      <w:r w:rsidRPr="00E75C68">
        <w:rPr>
          <w:rFonts w:ascii="Arial Narrow" w:eastAsia="Calibri" w:hAnsi="Arial Narrow"/>
          <w:b/>
          <w:sz w:val="22"/>
          <w:szCs w:val="22"/>
          <w:lang w:val="sk-SK" w:eastAsia="en-US"/>
        </w:rPr>
        <w:t>Zmluvy</w:t>
      </w:r>
      <w:r w:rsidRPr="00E75C68">
        <w:rPr>
          <w:rFonts w:ascii="Arial Narrow" w:eastAsia="Calibri" w:hAnsi="Arial Narrow"/>
          <w:sz w:val="22"/>
          <w:szCs w:val="22"/>
          <w:lang w:val="sk-SK" w:eastAsia="en-US"/>
        </w:rPr>
        <w:t xml:space="preserve"> a súčasne dôvodom na okamžité odstúpenie Vykonávateľa od </w:t>
      </w:r>
      <w:r w:rsidRPr="00E75C68">
        <w:rPr>
          <w:rFonts w:ascii="Arial Narrow" w:eastAsia="Calibri" w:hAnsi="Arial Narrow"/>
          <w:b/>
          <w:sz w:val="22"/>
          <w:szCs w:val="22"/>
          <w:lang w:val="sk-SK" w:eastAsia="en-US"/>
        </w:rPr>
        <w:t>Zmluvy</w:t>
      </w:r>
      <w:r w:rsidRPr="00E75C68">
        <w:rPr>
          <w:rFonts w:ascii="Arial Narrow" w:eastAsia="Calibri" w:hAnsi="Arial Narrow"/>
          <w:sz w:val="22"/>
          <w:szCs w:val="22"/>
          <w:lang w:val="sk-SK" w:eastAsia="en-US"/>
        </w:rPr>
        <w:t xml:space="preserve">, pričom </w:t>
      </w:r>
      <w:r w:rsidRPr="00E75C68">
        <w:rPr>
          <w:rFonts w:ascii="Arial Narrow" w:eastAsia="Calibri" w:hAnsi="Arial Narrow"/>
          <w:b/>
          <w:sz w:val="22"/>
          <w:szCs w:val="22"/>
          <w:lang w:val="sk-SK" w:eastAsia="en-US"/>
        </w:rPr>
        <w:t xml:space="preserve">Prijímateľ </w:t>
      </w:r>
      <w:r w:rsidRPr="00E75C68">
        <w:rPr>
          <w:rFonts w:ascii="Arial Narrow" w:eastAsia="Calibri" w:hAnsi="Arial Narrow"/>
          <w:sz w:val="22"/>
          <w:szCs w:val="22"/>
          <w:lang w:val="sk-SK" w:eastAsia="en-US"/>
        </w:rPr>
        <w:t xml:space="preserve">je povinný nahradiť </w:t>
      </w:r>
      <w:r w:rsidRPr="00E75C68">
        <w:rPr>
          <w:rFonts w:ascii="Arial Narrow" w:eastAsia="Calibri" w:hAnsi="Arial Narrow"/>
          <w:b/>
          <w:sz w:val="22"/>
          <w:szCs w:val="22"/>
          <w:lang w:val="sk-SK" w:eastAsia="en-US"/>
        </w:rPr>
        <w:t xml:space="preserve">Vykonávateľovi </w:t>
      </w:r>
      <w:r w:rsidRPr="00E75C68">
        <w:rPr>
          <w:rFonts w:ascii="Arial Narrow" w:eastAsia="Calibri" w:hAnsi="Arial Narrow"/>
          <w:sz w:val="22"/>
          <w:szCs w:val="22"/>
          <w:lang w:val="sk-SK" w:eastAsia="en-US"/>
        </w:rPr>
        <w:t xml:space="preserve">všetku škodu, ktorá mu v dôsledku takéhoto konania alebo v súvislosti s odstúpením od </w:t>
      </w:r>
      <w:r w:rsidRPr="00E75C68">
        <w:rPr>
          <w:rFonts w:ascii="Arial Narrow" w:eastAsia="Calibri" w:hAnsi="Arial Narrow"/>
          <w:b/>
          <w:sz w:val="22"/>
          <w:szCs w:val="22"/>
          <w:lang w:val="sk-SK" w:eastAsia="en-US"/>
        </w:rPr>
        <w:t>Zmluvy</w:t>
      </w:r>
      <w:r w:rsidRPr="00E75C68">
        <w:rPr>
          <w:rFonts w:ascii="Arial Narrow" w:eastAsia="Calibri" w:hAnsi="Arial Narrow"/>
          <w:sz w:val="22"/>
          <w:szCs w:val="22"/>
          <w:lang w:val="sk-SK" w:eastAsia="en-US"/>
        </w:rPr>
        <w:t xml:space="preserve"> vznikla</w:t>
      </w:r>
    </w:p>
    <w:p w14:paraId="1A9B96F7" w14:textId="77777777" w:rsidR="00E75C68" w:rsidRPr="00E75C68" w:rsidRDefault="00E75C68" w:rsidP="00E75C68">
      <w:pPr>
        <w:tabs>
          <w:tab w:val="left" w:pos="567"/>
        </w:tabs>
        <w:spacing w:before="120"/>
        <w:jc w:val="both"/>
        <w:rPr>
          <w:rFonts w:ascii="Arial Narrow" w:eastAsia="Times New Roman" w:hAnsi="Arial Narrow" w:cs="Times New Roman"/>
          <w:lang w:val="sk-SK" w:eastAsia="sk-SK"/>
        </w:rPr>
      </w:pPr>
      <w:r>
        <w:rPr>
          <w:rFonts w:ascii="Arial Narrow" w:eastAsia="Times New Roman" w:hAnsi="Arial Narrow" w:cs="Times New Roman"/>
          <w:b/>
          <w:sz w:val="22"/>
          <w:szCs w:val="22"/>
          <w:lang w:val="sk-SK" w:eastAsia="sk-SK"/>
        </w:rPr>
        <w:t xml:space="preserve">3. </w:t>
      </w:r>
      <w:r w:rsidRPr="00E75C68">
        <w:rPr>
          <w:rFonts w:ascii="Arial Narrow" w:eastAsia="Times New Roman" w:hAnsi="Arial Narrow" w:cs="Times New Roman"/>
          <w:b/>
          <w:sz w:val="22"/>
          <w:szCs w:val="22"/>
          <w:lang w:val="sk-SK" w:eastAsia="sk-SK"/>
        </w:rPr>
        <w:t>Prijímateľ</w:t>
      </w:r>
      <w:r w:rsidRPr="00E75C68">
        <w:rPr>
          <w:rFonts w:ascii="Arial Narrow" w:eastAsia="Times New Roman" w:hAnsi="Arial Narrow" w:cs="Times New Roman"/>
          <w:sz w:val="22"/>
          <w:szCs w:val="22"/>
          <w:lang w:val="sk-SK" w:eastAsia="sk-SK"/>
        </w:rPr>
        <w:t xml:space="preserve"> podpisom tejto </w:t>
      </w:r>
      <w:r w:rsidRPr="00E75C68">
        <w:rPr>
          <w:rFonts w:ascii="Arial Narrow" w:eastAsia="Times New Roman" w:hAnsi="Arial Narrow" w:cs="Times New Roman"/>
          <w:b/>
          <w:sz w:val="22"/>
          <w:szCs w:val="22"/>
          <w:lang w:val="sk-SK" w:eastAsia="sk-SK"/>
        </w:rPr>
        <w:t>Zmluvy</w:t>
      </w:r>
      <w:r w:rsidRPr="00E75C68">
        <w:rPr>
          <w:rFonts w:ascii="Arial Narrow" w:eastAsia="Times New Roman" w:hAnsi="Arial Narrow" w:cs="Times New Roman"/>
          <w:sz w:val="22"/>
          <w:szCs w:val="22"/>
          <w:lang w:val="sk-SK" w:eastAsia="sk-SK"/>
        </w:rPr>
        <w:t xml:space="preserve"> zároveň vyhlasuje, že: </w:t>
      </w:r>
    </w:p>
    <w:p w14:paraId="7E1964F0" w14:textId="77777777" w:rsidR="00E75C68" w:rsidRPr="00E75C68" w:rsidRDefault="00E75C68" w:rsidP="00AA7FF9">
      <w:pPr>
        <w:pStyle w:val="Odsekzoznamu"/>
        <w:autoSpaceDE w:val="0"/>
        <w:autoSpaceDN w:val="0"/>
        <w:adjustRightInd w:val="0"/>
        <w:ind w:left="360" w:firstLine="348"/>
        <w:jc w:val="both"/>
        <w:rPr>
          <w:rFonts w:ascii="Arial Narrow" w:hAnsi="Arial Narrow"/>
        </w:rPr>
      </w:pPr>
      <w:r w:rsidRPr="00E75C68">
        <w:rPr>
          <w:rFonts w:ascii="Arial Narrow" w:hAnsi="Arial Narrow"/>
        </w:rPr>
        <w:t xml:space="preserve">a)  pozná znaky korupcie a korupčného správania, </w:t>
      </w:r>
    </w:p>
    <w:p w14:paraId="0711C5F1" w14:textId="77777777" w:rsidR="00E75C68" w:rsidRPr="00E75C68" w:rsidRDefault="00E75C68" w:rsidP="00AA7FF9">
      <w:pPr>
        <w:pStyle w:val="Odsekzoznamu"/>
        <w:autoSpaceDE w:val="0"/>
        <w:autoSpaceDN w:val="0"/>
        <w:adjustRightInd w:val="0"/>
        <w:ind w:left="708"/>
        <w:jc w:val="both"/>
        <w:rPr>
          <w:rFonts w:ascii="Arial Narrow" w:hAnsi="Arial Narrow"/>
        </w:rPr>
      </w:pPr>
      <w:r w:rsidRPr="00E75C68">
        <w:rPr>
          <w:rFonts w:ascii="Arial Narrow" w:hAnsi="Arial Narrow"/>
        </w:rPr>
        <w:t xml:space="preserve">b)  zdrží sa akejkoľvek formy korupcie a korupčného správania v súvislosti s plnením záväzkov vyplývajúcich z tejto Zmluvy, </w:t>
      </w:r>
    </w:p>
    <w:p w14:paraId="3B329E3F" w14:textId="77777777" w:rsidR="00E75C68" w:rsidRPr="00E75C68" w:rsidRDefault="00E75C68" w:rsidP="00AA7FF9">
      <w:pPr>
        <w:pStyle w:val="Odsekzoznamu"/>
        <w:autoSpaceDE w:val="0"/>
        <w:autoSpaceDN w:val="0"/>
        <w:adjustRightInd w:val="0"/>
        <w:ind w:left="567" w:firstLine="141"/>
        <w:jc w:val="both"/>
        <w:rPr>
          <w:rFonts w:ascii="Arial Narrow" w:hAnsi="Arial Narrow"/>
        </w:rPr>
      </w:pPr>
      <w:r w:rsidRPr="00E75C68">
        <w:rPr>
          <w:rFonts w:ascii="Arial Narrow" w:hAnsi="Arial Narrow"/>
        </w:rPr>
        <w:t xml:space="preserve">c)  poskytne súčinnosť v prípade posudzovania podozrenia z korupcie alebo korupčného správania, </w:t>
      </w:r>
    </w:p>
    <w:p w14:paraId="3A2C5258" w14:textId="77777777" w:rsidR="00E75C68" w:rsidRPr="00E75C68" w:rsidRDefault="00E75C68" w:rsidP="00AA7FF9">
      <w:pPr>
        <w:pStyle w:val="Odsekzoznamu"/>
        <w:autoSpaceDE w:val="0"/>
        <w:autoSpaceDN w:val="0"/>
        <w:adjustRightInd w:val="0"/>
        <w:ind w:left="708"/>
        <w:jc w:val="both"/>
        <w:rPr>
          <w:rFonts w:ascii="Arial Narrow" w:hAnsi="Arial Narrow"/>
        </w:rPr>
      </w:pPr>
      <w:r w:rsidRPr="00E75C68">
        <w:rPr>
          <w:rFonts w:ascii="Arial Narrow" w:hAnsi="Arial Narrow"/>
        </w:rPr>
        <w:t xml:space="preserve">d) zdrží sa akýchkoľvek foriem korupcie súvisiacich s plnením predmetu Zmluvy alebo záväzkov vyplývajúcich z tejto Zmluvy, ktorú plánuje, alebo ktorú už uzavrel s </w:t>
      </w:r>
      <w:r w:rsidRPr="00293420">
        <w:rPr>
          <w:rFonts w:ascii="Arial Narrow" w:hAnsi="Arial Narrow"/>
          <w:b/>
        </w:rPr>
        <w:t>Vykonávateľom</w:t>
      </w:r>
      <w:r w:rsidRPr="00E75C68">
        <w:rPr>
          <w:rFonts w:ascii="Arial Narrow" w:hAnsi="Arial Narrow"/>
        </w:rPr>
        <w:t xml:space="preserve">, </w:t>
      </w:r>
    </w:p>
    <w:p w14:paraId="2AD6CD10" w14:textId="77777777" w:rsidR="00E75C68" w:rsidRPr="00E75C68" w:rsidRDefault="00E75C68" w:rsidP="00AA7FF9">
      <w:pPr>
        <w:pStyle w:val="Odsekzoznamu"/>
        <w:tabs>
          <w:tab w:val="left" w:pos="567"/>
        </w:tabs>
        <w:ind w:left="708"/>
        <w:jc w:val="both"/>
        <w:rPr>
          <w:rFonts w:ascii="Arial Narrow" w:hAnsi="Arial Narrow"/>
        </w:rPr>
      </w:pPr>
      <w:r w:rsidRPr="00E75C68">
        <w:rPr>
          <w:rFonts w:ascii="Arial Narrow" w:hAnsi="Arial Narrow"/>
        </w:rPr>
        <w:t xml:space="preserve">e) bezodkladne oznámi </w:t>
      </w:r>
      <w:r w:rsidRPr="00293420">
        <w:rPr>
          <w:rFonts w:ascii="Arial Narrow" w:hAnsi="Arial Narrow"/>
          <w:b/>
        </w:rPr>
        <w:t>Vykonávateľovi</w:t>
      </w:r>
      <w:r w:rsidRPr="00E75C68">
        <w:rPr>
          <w:rFonts w:ascii="Arial Narrow" w:hAnsi="Arial Narrow"/>
        </w:rPr>
        <w:t xml:space="preserve"> akékoľvek podozrenie z korupcie a poskytne súčinnosť pri preskúmavaní tohto oznámenia, </w:t>
      </w:r>
    </w:p>
    <w:p w14:paraId="7B4CB640" w14:textId="1FC543AD" w:rsidR="00036AEC" w:rsidRPr="00293420" w:rsidRDefault="45D58F59" w:rsidP="00293420">
      <w:pPr>
        <w:pStyle w:val="Odsekzoznamu"/>
        <w:tabs>
          <w:tab w:val="left" w:pos="567"/>
        </w:tabs>
        <w:ind w:left="708"/>
        <w:jc w:val="both"/>
        <w:rPr>
          <w:rFonts w:ascii="Arial Narrow" w:hAnsi="Arial Narrow"/>
          <w:b/>
          <w:bCs/>
          <w:color w:val="1F4E79"/>
        </w:rPr>
      </w:pPr>
      <w:r w:rsidRPr="45D58F59">
        <w:rPr>
          <w:rFonts w:ascii="Arial Narrow" w:hAnsi="Arial Narrow"/>
        </w:rPr>
        <w:t xml:space="preserve">f) nie je v konflikte záujmov vo vzťahu k zamestnancom </w:t>
      </w:r>
      <w:r w:rsidRPr="45D58F59">
        <w:rPr>
          <w:rFonts w:ascii="Arial Narrow" w:hAnsi="Arial Narrow"/>
          <w:b/>
          <w:bCs/>
        </w:rPr>
        <w:t>Vykonávateľa</w:t>
      </w:r>
      <w:r w:rsidR="00725724">
        <w:rPr>
          <w:rFonts w:ascii="Arial Narrow" w:hAnsi="Arial Narrow"/>
          <w:b/>
          <w:bCs/>
        </w:rPr>
        <w:t xml:space="preserve"> alebo iným osobám</w:t>
      </w:r>
      <w:r w:rsidRPr="45D58F59">
        <w:rPr>
          <w:rFonts w:ascii="Arial Narrow" w:hAnsi="Arial Narrow"/>
        </w:rPr>
        <w:t xml:space="preserve">, ktorý by mohol ovplyvniť realizáciu predmetu </w:t>
      </w:r>
      <w:r w:rsidRPr="45D58F59">
        <w:rPr>
          <w:rFonts w:ascii="Arial Narrow" w:hAnsi="Arial Narrow"/>
          <w:b/>
          <w:bCs/>
        </w:rPr>
        <w:t>Zmluvy</w:t>
      </w:r>
      <w:r w:rsidRPr="45D58F59">
        <w:rPr>
          <w:rFonts w:ascii="Arial Narrow" w:hAnsi="Arial Narrow"/>
        </w:rPr>
        <w:t xml:space="preserve"> s </w:t>
      </w:r>
      <w:r w:rsidRPr="45D58F59">
        <w:rPr>
          <w:rFonts w:ascii="Arial Narrow" w:hAnsi="Arial Narrow"/>
          <w:b/>
          <w:bCs/>
        </w:rPr>
        <w:t>Vykonávateľom</w:t>
      </w:r>
      <w:r w:rsidRPr="45D58F59">
        <w:rPr>
          <w:rFonts w:ascii="Arial Narrow" w:hAnsi="Arial Narrow" w:cs="Arial"/>
          <w:color w:val="000000" w:themeColor="text1"/>
        </w:rPr>
        <w:t>.</w:t>
      </w:r>
    </w:p>
    <w:p w14:paraId="71BFA342" w14:textId="77777777" w:rsidR="00400E14" w:rsidRDefault="00400E14" w:rsidP="00E75C68">
      <w:pPr>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Vysvetlenie pojmov:</w:t>
      </w:r>
      <w:r w:rsidRPr="00400E14">
        <w:rPr>
          <w:rFonts w:ascii="Arial Narrow" w:eastAsia="Calibri" w:hAnsi="Arial Narrow" w:cs="Times New Roman"/>
          <w:sz w:val="22"/>
          <w:szCs w:val="22"/>
          <w:lang w:val="sk-SK" w:eastAsia="en-US"/>
        </w:rPr>
        <w:t xml:space="preserve"> </w:t>
      </w:r>
    </w:p>
    <w:p w14:paraId="034F9B27" w14:textId="77777777" w:rsidR="00400E14" w:rsidRDefault="00400E14" w:rsidP="00400E14">
      <w:pPr>
        <w:spacing w:before="120"/>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 xml:space="preserve">Korupciou </w:t>
      </w:r>
      <w:r w:rsidRPr="00400E14">
        <w:rPr>
          <w:rFonts w:ascii="Arial Narrow" w:eastAsia="Calibri" w:hAnsi="Arial Narrow" w:cs="Times New Roman"/>
          <w:sz w:val="22"/>
          <w:szCs w:val="22"/>
          <w:lang w:val="sk-SK" w:eastAsia="en-US"/>
        </w:rPr>
        <w:t xml:space="preserve">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59E8D225" w14:textId="77777777" w:rsidR="00400E14" w:rsidRDefault="00400E14" w:rsidP="00400E14">
      <w:pPr>
        <w:spacing w:before="120"/>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Korupčným správaním</w:t>
      </w:r>
      <w:r w:rsidRPr="00400E14">
        <w:rPr>
          <w:rFonts w:ascii="Arial Narrow" w:eastAsia="Calibri" w:hAnsi="Arial Narrow" w:cs="Times New Roman"/>
          <w:sz w:val="22"/>
          <w:szCs w:val="22"/>
          <w:lang w:val="sk-SK" w:eastAsia="en-US"/>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398FF2DA" w14:textId="77777777" w:rsidR="00400E14" w:rsidRDefault="00400E14" w:rsidP="00400E14">
      <w:pPr>
        <w:spacing w:before="120"/>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Spriaznenou osobou</w:t>
      </w:r>
      <w:r w:rsidRPr="00400E14">
        <w:rPr>
          <w:rFonts w:ascii="Arial Narrow" w:eastAsia="Calibri" w:hAnsi="Arial Narrow" w:cs="Times New Roman"/>
          <w:sz w:val="22"/>
          <w:szCs w:val="22"/>
          <w:lang w:val="sk-SK" w:eastAsia="en-US"/>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2 zamestnanec prospech; alebo iná osoba, ktorú zamestnanec pozná na základe predchádzajúcich profesijných alebo iných vzťahov a tieto vzťahy medzi zamestnancom a dotknutou osobou vzbudzujú oprávnené obavy o nestrannosť zamestnanca. </w:t>
      </w:r>
    </w:p>
    <w:p w14:paraId="2662B2BD" w14:textId="77777777" w:rsidR="00400E14" w:rsidRDefault="00400E14" w:rsidP="00400E14">
      <w:pPr>
        <w:spacing w:before="120"/>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Dôvodným podozrením</w:t>
      </w:r>
      <w:r w:rsidRPr="00400E14">
        <w:rPr>
          <w:rFonts w:ascii="Arial Narrow" w:eastAsia="Calibri" w:hAnsi="Arial Narrow" w:cs="Times New Roman"/>
          <w:sz w:val="22"/>
          <w:szCs w:val="22"/>
          <w:lang w:val="sk-SK" w:eastAsia="en-US"/>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 </w:t>
      </w:r>
    </w:p>
    <w:p w14:paraId="19171DD0" w14:textId="77777777" w:rsidR="00E75C68" w:rsidRPr="00400E14" w:rsidRDefault="00400E14" w:rsidP="00400E14">
      <w:pPr>
        <w:spacing w:before="120"/>
        <w:jc w:val="both"/>
        <w:rPr>
          <w:rFonts w:ascii="Arial Narrow" w:eastAsia="Calibri" w:hAnsi="Arial Narrow" w:cs="Times New Roman"/>
          <w:sz w:val="22"/>
          <w:szCs w:val="22"/>
          <w:lang w:val="sk-SK" w:eastAsia="en-US"/>
        </w:rPr>
      </w:pPr>
      <w:r w:rsidRPr="00400E14">
        <w:rPr>
          <w:rFonts w:ascii="Arial Narrow" w:eastAsia="Calibri" w:hAnsi="Arial Narrow" w:cs="Times New Roman"/>
          <w:b/>
          <w:sz w:val="22"/>
          <w:szCs w:val="22"/>
          <w:lang w:val="sk-SK" w:eastAsia="en-US"/>
        </w:rPr>
        <w:t>Preukázaním</w:t>
      </w:r>
      <w:r w:rsidRPr="00400E14">
        <w:rPr>
          <w:rFonts w:ascii="Arial Narrow" w:eastAsia="Calibri" w:hAnsi="Arial Narrow" w:cs="Times New Roman"/>
          <w:sz w:val="22"/>
          <w:szCs w:val="22"/>
          <w:lang w:val="sk-SK" w:eastAsia="en-US"/>
        </w:rPr>
        <w:t xml:space="preserve"> sa rozumie právoplatné rozhodnutie príslušného orgánu v merite veci.</w:t>
      </w:r>
    </w:p>
    <w:sectPr w:rsidR="00E75C68" w:rsidRPr="00400E14" w:rsidSect="00400E14">
      <w:headerReference w:type="default" r:id="rId7"/>
      <w:pgSz w:w="11906" w:h="16838"/>
      <w:pgMar w:top="1417" w:right="991"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612D68" w16cex:dateUtc="2023-04-27T07:30:28.8Z"/>
</w16cex:commentsExtensible>
</file>

<file path=word/commentsIds.xml><?xml version="1.0" encoding="utf-8"?>
<w16cid:commentsIds xmlns:mc="http://schemas.openxmlformats.org/markup-compatibility/2006" xmlns:w16cid="http://schemas.microsoft.com/office/word/2016/wordml/cid" mc:Ignorable="w16cid">
  <w16cid:commentId w16cid:paraId="579F3B41" w16cid:durableId="7F612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75A04" w14:textId="77777777" w:rsidR="0003204D" w:rsidRDefault="0003204D" w:rsidP="00623349">
      <w:r>
        <w:separator/>
      </w:r>
    </w:p>
  </w:endnote>
  <w:endnote w:type="continuationSeparator" w:id="0">
    <w:p w14:paraId="18EF6E39" w14:textId="77777777" w:rsidR="0003204D" w:rsidRDefault="0003204D" w:rsidP="0062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2C92" w14:textId="77777777" w:rsidR="0003204D" w:rsidRDefault="0003204D" w:rsidP="00623349">
      <w:r>
        <w:separator/>
      </w:r>
    </w:p>
  </w:footnote>
  <w:footnote w:type="continuationSeparator" w:id="0">
    <w:p w14:paraId="1886F943" w14:textId="77777777" w:rsidR="0003204D" w:rsidRDefault="0003204D" w:rsidP="0062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E75C68" w:rsidRPr="00E75C68" w:rsidRDefault="00E75C68" w:rsidP="00E75C68">
    <w:pPr>
      <w:pStyle w:val="Hlavika"/>
      <w:jc w:val="center"/>
    </w:pPr>
    <w:r>
      <w:rPr>
        <w:noProof/>
        <w:lang w:val="sk-SK" w:eastAsia="sk-SK"/>
      </w:rPr>
      <w:drawing>
        <wp:inline distT="0" distB="0" distL="0" distR="0" wp14:anchorId="6F581DC6" wp14:editId="227B368F">
          <wp:extent cx="3294000" cy="694800"/>
          <wp:effectExtent l="0" t="0" r="190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69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4107"/>
    <w:multiLevelType w:val="hybridMultilevel"/>
    <w:tmpl w:val="BEAAF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50D5473"/>
    <w:multiLevelType w:val="multilevel"/>
    <w:tmpl w:val="7BE0AD08"/>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V SR (JPobeha)">
    <w15:presenceInfo w15:providerId="None" w15:userId="MV SR (JPobe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49"/>
    <w:rsid w:val="0003204D"/>
    <w:rsid w:val="00036AEC"/>
    <w:rsid w:val="001B5E02"/>
    <w:rsid w:val="00293420"/>
    <w:rsid w:val="00293AB8"/>
    <w:rsid w:val="003A6D9D"/>
    <w:rsid w:val="00400E14"/>
    <w:rsid w:val="00623349"/>
    <w:rsid w:val="00667750"/>
    <w:rsid w:val="006739B4"/>
    <w:rsid w:val="00725724"/>
    <w:rsid w:val="009B460F"/>
    <w:rsid w:val="00AA7FF9"/>
    <w:rsid w:val="00B623DA"/>
    <w:rsid w:val="00DD5DDF"/>
    <w:rsid w:val="00E55EC9"/>
    <w:rsid w:val="00E75C68"/>
    <w:rsid w:val="00EA3A62"/>
    <w:rsid w:val="45D58F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078A"/>
  <w15:chartTrackingRefBased/>
  <w15:docId w15:val="{D6253FD0-C55D-4F8B-96E4-9B65341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3349"/>
    <w:pPr>
      <w:spacing w:after="0" w:line="240" w:lineRule="auto"/>
    </w:pPr>
    <w:rPr>
      <w:rFonts w:eastAsiaTheme="minorEastAsia"/>
      <w:sz w:val="20"/>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23349"/>
    <w:pPr>
      <w:tabs>
        <w:tab w:val="center" w:pos="4536"/>
        <w:tab w:val="right" w:pos="9072"/>
      </w:tabs>
    </w:pPr>
  </w:style>
  <w:style w:type="character" w:customStyle="1" w:styleId="HlavikaChar">
    <w:name w:val="Hlavička Char"/>
    <w:basedOn w:val="Predvolenpsmoodseku"/>
    <w:link w:val="Hlavika"/>
    <w:uiPriority w:val="99"/>
    <w:rsid w:val="00623349"/>
  </w:style>
  <w:style w:type="paragraph" w:styleId="Pta">
    <w:name w:val="footer"/>
    <w:basedOn w:val="Normlny"/>
    <w:link w:val="PtaChar"/>
    <w:uiPriority w:val="99"/>
    <w:unhideWhenUsed/>
    <w:rsid w:val="00623349"/>
    <w:pPr>
      <w:tabs>
        <w:tab w:val="center" w:pos="4536"/>
        <w:tab w:val="right" w:pos="9072"/>
      </w:tabs>
    </w:pPr>
  </w:style>
  <w:style w:type="character" w:customStyle="1" w:styleId="PtaChar">
    <w:name w:val="Päta Char"/>
    <w:basedOn w:val="Predvolenpsmoodseku"/>
    <w:link w:val="Pta"/>
    <w:uiPriority w:val="99"/>
    <w:rsid w:val="00623349"/>
  </w:style>
  <w:style w:type="paragraph" w:styleId="Odsekzoznamu">
    <w:name w:val="List Paragraph"/>
    <w:basedOn w:val="Normlny"/>
    <w:link w:val="OdsekzoznamuChar"/>
    <w:uiPriority w:val="34"/>
    <w:qFormat/>
    <w:rsid w:val="00E75C68"/>
    <w:pPr>
      <w:spacing w:after="160" w:line="259" w:lineRule="auto"/>
      <w:ind w:left="720"/>
      <w:contextualSpacing/>
    </w:pPr>
    <w:rPr>
      <w:rFonts w:ascii="Calibri" w:eastAsia="Calibri" w:hAnsi="Calibri" w:cs="Times New Roman"/>
      <w:sz w:val="22"/>
      <w:szCs w:val="22"/>
      <w:lang w:val="sk-SK" w:eastAsia="en-US"/>
    </w:rPr>
  </w:style>
  <w:style w:type="character" w:customStyle="1" w:styleId="OdsekzoznamuChar">
    <w:name w:val="Odsek zoznamu Char"/>
    <w:link w:val="Odsekzoznamu"/>
    <w:uiPriority w:val="34"/>
    <w:qFormat/>
    <w:locked/>
    <w:rsid w:val="00E75C68"/>
    <w:rPr>
      <w:rFonts w:ascii="Calibri" w:eastAsia="Calibri" w:hAnsi="Calibri" w:cs="Times New Roman"/>
    </w:rPr>
  </w:style>
  <w:style w:type="paragraph" w:styleId="Textkomentra">
    <w:name w:val="annotation text"/>
    <w:basedOn w:val="Normlny"/>
    <w:link w:val="TextkomentraChar"/>
    <w:uiPriority w:val="99"/>
    <w:semiHidden/>
    <w:unhideWhenUsed/>
  </w:style>
  <w:style w:type="character" w:customStyle="1" w:styleId="TextkomentraChar">
    <w:name w:val="Text komentára Char"/>
    <w:basedOn w:val="Predvolenpsmoodseku"/>
    <w:link w:val="Textkomentra"/>
    <w:uiPriority w:val="99"/>
    <w:semiHidden/>
    <w:rPr>
      <w:rFonts w:eastAsiaTheme="minorEastAsia"/>
      <w:sz w:val="20"/>
      <w:szCs w:val="20"/>
      <w:lang w:val="en-US" w:eastAsia="zh-CN"/>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7257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5724"/>
    <w:rPr>
      <w:rFonts w:ascii="Segoe UI" w:eastAsiaTheme="minorEastAsia" w:hAnsi="Segoe UI" w:cs="Segoe UI"/>
      <w:sz w:val="18"/>
      <w:szCs w:val="18"/>
      <w:lang w:val="en-US" w:eastAsia="zh-CN"/>
    </w:rPr>
  </w:style>
  <w:style w:type="character" w:styleId="Hypertextovprepojenie">
    <w:name w:val="Hyperlink"/>
    <w:basedOn w:val="Predvolenpsmoodseku"/>
    <w:uiPriority w:val="99"/>
    <w:unhideWhenUsed/>
    <w:rsid w:val="009B460F"/>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9B460F"/>
    <w:rPr>
      <w:b/>
      <w:bCs/>
    </w:rPr>
  </w:style>
  <w:style w:type="character" w:customStyle="1" w:styleId="PredmetkomentraChar">
    <w:name w:val="Predmet komentára Char"/>
    <w:basedOn w:val="TextkomentraChar"/>
    <w:link w:val="Predmetkomentra"/>
    <w:uiPriority w:val="99"/>
    <w:semiHidden/>
    <w:rsid w:val="009B460F"/>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9e5deabc728e4003" Type="http://schemas.microsoft.com/office/2016/09/relationships/commentsIds" Target="commentsIds.xml"/><Relationship Id="rId2" Type="http://schemas.openxmlformats.org/officeDocument/2006/relationships/styles" Target="styles.xml"/><Relationship Id="Rdb95104f0d2c456c"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 (JPobeha)</dc:creator>
  <cp:keywords/>
  <dc:description/>
  <cp:lastModifiedBy>MV SR (JPobeha)</cp:lastModifiedBy>
  <cp:revision>3</cp:revision>
  <dcterms:created xsi:type="dcterms:W3CDTF">2023-05-30T09:06:00Z</dcterms:created>
  <dcterms:modified xsi:type="dcterms:W3CDTF">2023-06-19T06:34:00Z</dcterms:modified>
</cp:coreProperties>
</file>