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E0E63" w14:textId="43094E4E" w:rsidR="00056656" w:rsidRDefault="0009367C">
      <w:r>
        <w:t xml:space="preserve"> </w:t>
      </w:r>
      <w:r w:rsidR="0097451C">
        <w:rPr>
          <w:noProof/>
          <w:lang w:eastAsia="sk-SK"/>
        </w:rPr>
        <w:drawing>
          <wp:inline distT="0" distB="0" distL="0" distR="0" wp14:anchorId="688E93CA" wp14:editId="40C89283">
            <wp:extent cx="3247390" cy="7524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390" cy="752475"/>
                    </a:xfrm>
                    <a:prstGeom prst="rect">
                      <a:avLst/>
                    </a:prstGeom>
                    <a:noFill/>
                  </pic:spPr>
                </pic:pic>
              </a:graphicData>
            </a:graphic>
          </wp:inline>
        </w:drawing>
      </w:r>
    </w:p>
    <w:p w14:paraId="105A9B3F" w14:textId="77777777" w:rsidR="0097451C" w:rsidRPr="0097451C" w:rsidRDefault="0097451C" w:rsidP="0097451C">
      <w:pPr>
        <w:jc w:val="center"/>
        <w:rPr>
          <w:rFonts w:cs="Times New Roman"/>
          <w:szCs w:val="24"/>
        </w:rPr>
      </w:pPr>
    </w:p>
    <w:p w14:paraId="1F9A0B39" w14:textId="1787F763" w:rsidR="0097451C" w:rsidRPr="00F2492F" w:rsidRDefault="0097451C" w:rsidP="00251C96">
      <w:pPr>
        <w:spacing w:before="2400" w:after="2520" w:line="240" w:lineRule="auto"/>
        <w:jc w:val="center"/>
        <w:rPr>
          <w:rFonts w:cs="Times New Roman"/>
          <w:b/>
          <w:sz w:val="28"/>
          <w:szCs w:val="28"/>
        </w:rPr>
      </w:pPr>
      <w:r w:rsidRPr="00F2492F">
        <w:rPr>
          <w:rFonts w:cs="Times New Roman"/>
          <w:b/>
          <w:sz w:val="28"/>
          <w:szCs w:val="28"/>
        </w:rPr>
        <w:t>PRÍRUČKA PRE ŽIADATEĽA O REGIONÁLNY PRÍSPEVOK</w:t>
      </w:r>
      <w:r w:rsidR="00251C96">
        <w:rPr>
          <w:rFonts w:cs="Times New Roman"/>
          <w:b/>
          <w:sz w:val="28"/>
          <w:szCs w:val="28"/>
        </w:rPr>
        <w:br/>
      </w:r>
      <w:r w:rsidRPr="00F2492F">
        <w:rPr>
          <w:rFonts w:cs="Times New Roman"/>
          <w:b/>
          <w:sz w:val="28"/>
          <w:szCs w:val="28"/>
        </w:rPr>
        <w:t>v rámci výziev na predkladanie žiadostí o</w:t>
      </w:r>
      <w:r w:rsidR="009D453E" w:rsidRPr="00F2492F">
        <w:rPr>
          <w:rFonts w:cs="Times New Roman"/>
          <w:b/>
          <w:sz w:val="28"/>
          <w:szCs w:val="28"/>
        </w:rPr>
        <w:t> </w:t>
      </w:r>
      <w:r w:rsidRPr="00F2492F">
        <w:rPr>
          <w:rFonts w:cs="Times New Roman"/>
          <w:b/>
          <w:sz w:val="28"/>
          <w:szCs w:val="28"/>
        </w:rPr>
        <w:t>poskytnutie</w:t>
      </w:r>
      <w:r w:rsidR="009D453E" w:rsidRPr="00F2492F">
        <w:rPr>
          <w:rFonts w:cs="Times New Roman"/>
          <w:b/>
          <w:sz w:val="28"/>
          <w:szCs w:val="28"/>
        </w:rPr>
        <w:br/>
      </w:r>
      <w:r w:rsidRPr="00F2492F">
        <w:rPr>
          <w:rFonts w:cs="Times New Roman"/>
          <w:b/>
          <w:sz w:val="28"/>
          <w:szCs w:val="28"/>
        </w:rPr>
        <w:t>regionálneho príspevku</w:t>
      </w:r>
      <w:r w:rsidR="001F104E">
        <w:rPr>
          <w:rFonts w:cs="Times New Roman"/>
          <w:b/>
          <w:sz w:val="28"/>
          <w:szCs w:val="28"/>
        </w:rPr>
        <w:t xml:space="preserve"> v znení Aktualizácie č. 1 z 22. marca</w:t>
      </w:r>
      <w:r w:rsidR="00C101EE">
        <w:rPr>
          <w:rFonts w:cs="Times New Roman"/>
          <w:b/>
          <w:sz w:val="28"/>
          <w:szCs w:val="28"/>
        </w:rPr>
        <w:t xml:space="preserve"> 2024</w:t>
      </w:r>
    </w:p>
    <w:p w14:paraId="5DCDCC4A" w14:textId="15B54394" w:rsidR="00A22013" w:rsidRDefault="00A22013" w:rsidP="00F2492F">
      <w:pPr>
        <w:spacing w:after="120"/>
        <w:rPr>
          <w:rFonts w:cs="Times New Roman"/>
          <w:szCs w:val="24"/>
        </w:rPr>
      </w:pPr>
      <w:r>
        <w:t>Príručka je určená žiadateľom o regionálny príspevok, ktorý</w:t>
      </w:r>
      <w:r w:rsidR="00E73043">
        <w:t xml:space="preserve"> poskytuje </w:t>
      </w:r>
      <w:r>
        <w:t xml:space="preserve">Ministerstvo investícií, regionálneho rozvoja a informatizácie Slovenskej republiky v rámci výziev na predkladanie žiadostí o poskytnutie regionálneho príspevku </w:t>
      </w:r>
      <w:r w:rsidR="00E73043">
        <w:t xml:space="preserve">zverejnených </w:t>
      </w:r>
      <w:r>
        <w:t>jednotlivými okresnými úradmi najmenej rozvinutých okreso</w:t>
      </w:r>
      <w:r w:rsidR="00E73043">
        <w:t>v</w:t>
      </w:r>
      <w:r w:rsidR="00ED12E6">
        <w:t>.</w:t>
      </w:r>
    </w:p>
    <w:p w14:paraId="5DC4B721" w14:textId="5EB25F2D" w:rsidR="00FD583A" w:rsidRDefault="00FD583A" w:rsidP="00FD583A">
      <w:pPr>
        <w:tabs>
          <w:tab w:val="left" w:pos="1843"/>
        </w:tabs>
        <w:spacing w:after="0" w:line="240" w:lineRule="auto"/>
        <w:rPr>
          <w:rFonts w:cs="Times New Roman"/>
          <w:szCs w:val="24"/>
        </w:rPr>
      </w:pPr>
    </w:p>
    <w:p w14:paraId="5FFFBF5D" w14:textId="275AC381" w:rsidR="00FD583A" w:rsidRDefault="00FD583A" w:rsidP="00FD583A">
      <w:pPr>
        <w:tabs>
          <w:tab w:val="left" w:pos="1843"/>
        </w:tabs>
        <w:spacing w:after="0" w:line="240" w:lineRule="auto"/>
        <w:rPr>
          <w:rFonts w:cs="Times New Roman"/>
          <w:szCs w:val="24"/>
        </w:rPr>
      </w:pPr>
    </w:p>
    <w:p w14:paraId="600AFD15" w14:textId="0E74DCFE" w:rsidR="00002576" w:rsidRDefault="00002576" w:rsidP="00FD583A">
      <w:pPr>
        <w:tabs>
          <w:tab w:val="left" w:pos="1843"/>
        </w:tabs>
        <w:spacing w:after="0" w:line="240" w:lineRule="auto"/>
        <w:rPr>
          <w:rFonts w:cs="Times New Roman"/>
          <w:szCs w:val="24"/>
        </w:rPr>
      </w:pPr>
    </w:p>
    <w:p w14:paraId="344EA988" w14:textId="6DE0D9F7" w:rsidR="00002576" w:rsidRDefault="00002576" w:rsidP="00FD583A">
      <w:pPr>
        <w:tabs>
          <w:tab w:val="left" w:pos="1843"/>
        </w:tabs>
        <w:spacing w:after="0" w:line="240" w:lineRule="auto"/>
        <w:rPr>
          <w:rFonts w:cs="Times New Roman"/>
          <w:szCs w:val="24"/>
        </w:rPr>
      </w:pPr>
    </w:p>
    <w:p w14:paraId="6616C513" w14:textId="66CC4AFC" w:rsidR="00002576" w:rsidRDefault="00002576" w:rsidP="00FD583A">
      <w:pPr>
        <w:tabs>
          <w:tab w:val="left" w:pos="1843"/>
        </w:tabs>
        <w:spacing w:after="0" w:line="240" w:lineRule="auto"/>
        <w:rPr>
          <w:rFonts w:cs="Times New Roman"/>
          <w:szCs w:val="24"/>
        </w:rPr>
      </w:pPr>
    </w:p>
    <w:p w14:paraId="46659830" w14:textId="3D02B161" w:rsidR="00002576" w:rsidRDefault="00002576" w:rsidP="00FD583A">
      <w:pPr>
        <w:tabs>
          <w:tab w:val="left" w:pos="1843"/>
        </w:tabs>
        <w:spacing w:after="0" w:line="240" w:lineRule="auto"/>
        <w:rPr>
          <w:rFonts w:cs="Times New Roman"/>
          <w:szCs w:val="24"/>
        </w:rPr>
      </w:pPr>
    </w:p>
    <w:p w14:paraId="2B5B987A" w14:textId="350014FF" w:rsidR="00002576" w:rsidRDefault="00002576" w:rsidP="00FD583A">
      <w:pPr>
        <w:tabs>
          <w:tab w:val="left" w:pos="1843"/>
        </w:tabs>
        <w:spacing w:after="0" w:line="240" w:lineRule="auto"/>
        <w:rPr>
          <w:rFonts w:cs="Times New Roman"/>
          <w:szCs w:val="24"/>
        </w:rPr>
      </w:pPr>
    </w:p>
    <w:p w14:paraId="5F3253F3" w14:textId="37956CEB" w:rsidR="00002576" w:rsidRDefault="00002576" w:rsidP="00FD583A">
      <w:pPr>
        <w:tabs>
          <w:tab w:val="left" w:pos="1843"/>
        </w:tabs>
        <w:spacing w:after="0" w:line="240" w:lineRule="auto"/>
        <w:rPr>
          <w:rFonts w:cs="Times New Roman"/>
          <w:szCs w:val="24"/>
        </w:rPr>
      </w:pPr>
    </w:p>
    <w:p w14:paraId="7A804FD4" w14:textId="45A6A3B4" w:rsidR="00002576" w:rsidRDefault="00002576" w:rsidP="00FD583A">
      <w:pPr>
        <w:tabs>
          <w:tab w:val="left" w:pos="1843"/>
        </w:tabs>
        <w:spacing w:after="0" w:line="240" w:lineRule="auto"/>
        <w:rPr>
          <w:rFonts w:cs="Times New Roman"/>
          <w:szCs w:val="24"/>
        </w:rPr>
      </w:pPr>
    </w:p>
    <w:p w14:paraId="24E31253" w14:textId="4F239184" w:rsidR="00002576" w:rsidRDefault="00002576" w:rsidP="00FD583A">
      <w:pPr>
        <w:tabs>
          <w:tab w:val="left" w:pos="1843"/>
        </w:tabs>
        <w:spacing w:after="0" w:line="240" w:lineRule="auto"/>
        <w:rPr>
          <w:rFonts w:cs="Times New Roman"/>
          <w:szCs w:val="24"/>
        </w:rPr>
      </w:pPr>
    </w:p>
    <w:p w14:paraId="22926160" w14:textId="77777777" w:rsidR="00002576" w:rsidRDefault="00002576" w:rsidP="00FD583A">
      <w:pPr>
        <w:tabs>
          <w:tab w:val="left" w:pos="1843"/>
        </w:tabs>
        <w:spacing w:after="0" w:line="240" w:lineRule="auto"/>
        <w:rPr>
          <w:rFonts w:cs="Times New Roman"/>
          <w:szCs w:val="24"/>
        </w:rPr>
      </w:pPr>
    </w:p>
    <w:p w14:paraId="212AB961" w14:textId="7F168FAF" w:rsidR="00FD583A" w:rsidRDefault="00FD583A" w:rsidP="00FD583A">
      <w:pPr>
        <w:tabs>
          <w:tab w:val="left" w:pos="1843"/>
        </w:tabs>
        <w:spacing w:after="0" w:line="240" w:lineRule="auto"/>
        <w:rPr>
          <w:rFonts w:cs="Times New Roman"/>
          <w:szCs w:val="24"/>
        </w:rPr>
      </w:pPr>
    </w:p>
    <w:p w14:paraId="1F93176D" w14:textId="68F664F8" w:rsidR="00FD583A" w:rsidRDefault="00FD583A" w:rsidP="00FD583A">
      <w:pPr>
        <w:tabs>
          <w:tab w:val="left" w:pos="1843"/>
        </w:tabs>
        <w:spacing w:after="0" w:line="240" w:lineRule="auto"/>
        <w:rPr>
          <w:rFonts w:cs="Times New Roman"/>
          <w:szCs w:val="24"/>
        </w:rPr>
      </w:pPr>
    </w:p>
    <w:p w14:paraId="4F8C7D06" w14:textId="5BA51D7A" w:rsidR="00FD583A" w:rsidRDefault="00FD583A" w:rsidP="00FD583A">
      <w:pPr>
        <w:tabs>
          <w:tab w:val="left" w:pos="1843"/>
        </w:tabs>
        <w:spacing w:after="0" w:line="240" w:lineRule="auto"/>
        <w:rPr>
          <w:rFonts w:cs="Times New Roman"/>
          <w:szCs w:val="24"/>
        </w:rPr>
      </w:pPr>
    </w:p>
    <w:p w14:paraId="6868CA67" w14:textId="1729BFA4" w:rsidR="00FD583A" w:rsidRDefault="00FD583A" w:rsidP="00FD583A">
      <w:pPr>
        <w:tabs>
          <w:tab w:val="left" w:pos="1843"/>
        </w:tabs>
        <w:spacing w:after="0" w:line="240" w:lineRule="auto"/>
        <w:rPr>
          <w:rFonts w:cs="Times New Roman"/>
          <w:szCs w:val="24"/>
        </w:rPr>
      </w:pPr>
    </w:p>
    <w:p w14:paraId="30E6CA87" w14:textId="0CFA9EE2" w:rsidR="00FD583A" w:rsidRDefault="00FD583A" w:rsidP="00FD583A">
      <w:pPr>
        <w:spacing w:after="0" w:line="240" w:lineRule="auto"/>
        <w:rPr>
          <w:rFonts w:cs="Times New Roman"/>
          <w:szCs w:val="24"/>
        </w:rPr>
      </w:pPr>
      <w:r>
        <w:rPr>
          <w:rFonts w:cs="Times New Roman"/>
          <w:szCs w:val="24"/>
        </w:rPr>
        <w:t>V</w:t>
      </w:r>
      <w:r w:rsidR="00E70BB2">
        <w:rPr>
          <w:rFonts w:cs="Times New Roman"/>
          <w:szCs w:val="24"/>
        </w:rPr>
        <w:t>erzia</w:t>
      </w:r>
      <w:r>
        <w:rPr>
          <w:rFonts w:cs="Times New Roman"/>
          <w:szCs w:val="24"/>
        </w:rPr>
        <w:t>:</w:t>
      </w:r>
      <w:r w:rsidR="00E70BB2">
        <w:rPr>
          <w:rFonts w:cs="Times New Roman"/>
          <w:szCs w:val="24"/>
        </w:rPr>
        <w:t xml:space="preserve"> 1.</w:t>
      </w:r>
      <w:r w:rsidR="00403C2A">
        <w:rPr>
          <w:rFonts w:cs="Times New Roman"/>
          <w:szCs w:val="24"/>
        </w:rPr>
        <w:t>0</w:t>
      </w:r>
    </w:p>
    <w:p w14:paraId="27739FD2" w14:textId="38D7077F" w:rsidR="00FD583A" w:rsidRDefault="00E73043" w:rsidP="00FD583A">
      <w:pPr>
        <w:spacing w:after="0" w:line="240" w:lineRule="auto"/>
        <w:rPr>
          <w:rFonts w:cs="Times New Roman"/>
          <w:szCs w:val="24"/>
        </w:rPr>
      </w:pPr>
      <w:r>
        <w:rPr>
          <w:rFonts w:cs="Times New Roman"/>
          <w:szCs w:val="24"/>
        </w:rPr>
        <w:t xml:space="preserve">Účinnosť </w:t>
      </w:r>
      <w:r w:rsidR="00E70BB2">
        <w:rPr>
          <w:rFonts w:cs="Times New Roman"/>
          <w:szCs w:val="24"/>
        </w:rPr>
        <w:t>od</w:t>
      </w:r>
      <w:r w:rsidR="00FD583A">
        <w:rPr>
          <w:rFonts w:cs="Times New Roman"/>
          <w:szCs w:val="24"/>
        </w:rPr>
        <w:t>:</w:t>
      </w:r>
      <w:r w:rsidR="00E70BB2">
        <w:rPr>
          <w:rFonts w:cs="Times New Roman"/>
          <w:szCs w:val="24"/>
        </w:rPr>
        <w:t xml:space="preserve"> </w:t>
      </w:r>
      <w:r w:rsidR="00EA2F7E">
        <w:rPr>
          <w:rFonts w:cs="Times New Roman"/>
          <w:szCs w:val="24"/>
        </w:rPr>
        <w:t>9. marca 2023</w:t>
      </w:r>
    </w:p>
    <w:p w14:paraId="7E370FA8" w14:textId="77777777" w:rsidR="00FD583A" w:rsidRDefault="00FD583A">
      <w:pPr>
        <w:rPr>
          <w:rFonts w:cs="Times New Roman"/>
          <w:szCs w:val="24"/>
        </w:rPr>
      </w:pPr>
      <w:r>
        <w:rPr>
          <w:rFonts w:cs="Times New Roman"/>
          <w:szCs w:val="24"/>
        </w:rPr>
        <w:br w:type="page"/>
      </w:r>
    </w:p>
    <w:sdt>
      <w:sdtPr>
        <w:rPr>
          <w:rFonts w:eastAsiaTheme="minorHAnsi" w:cstheme="minorBidi"/>
          <w:color w:val="auto"/>
          <w:sz w:val="24"/>
          <w:szCs w:val="22"/>
          <w:lang w:eastAsia="en-US"/>
        </w:rPr>
        <w:id w:val="-1844692063"/>
        <w:docPartObj>
          <w:docPartGallery w:val="Table of Contents"/>
          <w:docPartUnique/>
        </w:docPartObj>
      </w:sdtPr>
      <w:sdtEndPr>
        <w:rPr>
          <w:b/>
          <w:bCs/>
        </w:rPr>
      </w:sdtEndPr>
      <w:sdtContent>
        <w:p w14:paraId="7AD57099" w14:textId="520FF3BE" w:rsidR="00ED456D" w:rsidRDefault="00ED456D" w:rsidP="007F5B2F">
          <w:pPr>
            <w:pStyle w:val="Hlavikaobsahu"/>
            <w:ind w:left="357"/>
          </w:pPr>
          <w:r>
            <w:t>Obsah</w:t>
          </w:r>
        </w:p>
        <w:p w14:paraId="4B39059D" w14:textId="3EC01A0D" w:rsidR="00A861F1" w:rsidRDefault="00ED456D">
          <w:pPr>
            <w:pStyle w:val="Obsah1"/>
            <w:tabs>
              <w:tab w:val="left" w:pos="440"/>
              <w:tab w:val="right" w:leader="dot" w:pos="9062"/>
            </w:tabs>
            <w:rPr>
              <w:rFonts w:asciiTheme="minorHAnsi" w:eastAsiaTheme="minorEastAsia" w:hAnsiTheme="minorHAnsi"/>
              <w:noProof/>
              <w:sz w:val="22"/>
              <w:lang w:eastAsia="sk-SK"/>
            </w:rPr>
          </w:pPr>
          <w:r>
            <w:fldChar w:fldCharType="begin"/>
          </w:r>
          <w:r>
            <w:instrText xml:space="preserve"> TOC \o "1-3" \h \z \u </w:instrText>
          </w:r>
          <w:r>
            <w:fldChar w:fldCharType="separate"/>
          </w:r>
          <w:hyperlink w:anchor="_Toc128648883" w:history="1">
            <w:r w:rsidR="00A861F1" w:rsidRPr="00B85A02">
              <w:rPr>
                <w:rStyle w:val="Hypertextovprepojenie"/>
                <w:noProof/>
              </w:rPr>
              <w:t>1.</w:t>
            </w:r>
            <w:r w:rsidR="00A861F1">
              <w:rPr>
                <w:rFonts w:asciiTheme="minorHAnsi" w:eastAsiaTheme="minorEastAsia" w:hAnsiTheme="minorHAnsi"/>
                <w:noProof/>
                <w:sz w:val="22"/>
                <w:lang w:eastAsia="sk-SK"/>
              </w:rPr>
              <w:tab/>
            </w:r>
            <w:r w:rsidR="00A861F1" w:rsidRPr="00B85A02">
              <w:rPr>
                <w:rStyle w:val="Hypertextovprepojenie"/>
                <w:noProof/>
              </w:rPr>
              <w:t>VŠEOBECNÉ INFORMÁCIE</w:t>
            </w:r>
            <w:r w:rsidR="00A861F1">
              <w:rPr>
                <w:noProof/>
                <w:webHidden/>
              </w:rPr>
              <w:tab/>
            </w:r>
            <w:r w:rsidR="00A861F1">
              <w:rPr>
                <w:noProof/>
                <w:webHidden/>
              </w:rPr>
              <w:fldChar w:fldCharType="begin"/>
            </w:r>
            <w:r w:rsidR="00A861F1">
              <w:rPr>
                <w:noProof/>
                <w:webHidden/>
              </w:rPr>
              <w:instrText xml:space="preserve"> PAGEREF _Toc128648883 \h </w:instrText>
            </w:r>
            <w:r w:rsidR="00A861F1">
              <w:rPr>
                <w:noProof/>
                <w:webHidden/>
              </w:rPr>
            </w:r>
            <w:r w:rsidR="00A861F1">
              <w:rPr>
                <w:noProof/>
                <w:webHidden/>
              </w:rPr>
              <w:fldChar w:fldCharType="separate"/>
            </w:r>
            <w:r w:rsidR="00E64DFF">
              <w:rPr>
                <w:noProof/>
                <w:webHidden/>
              </w:rPr>
              <w:t>3</w:t>
            </w:r>
            <w:r w:rsidR="00A861F1">
              <w:rPr>
                <w:noProof/>
                <w:webHidden/>
              </w:rPr>
              <w:fldChar w:fldCharType="end"/>
            </w:r>
          </w:hyperlink>
        </w:p>
        <w:p w14:paraId="65994401" w14:textId="622A20E6"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84" w:history="1">
            <w:r w:rsidR="00A861F1" w:rsidRPr="00B85A02">
              <w:rPr>
                <w:rStyle w:val="Hypertextovprepojenie"/>
                <w:noProof/>
              </w:rPr>
              <w:t>1.1.</w:t>
            </w:r>
            <w:r w:rsidR="00A861F1">
              <w:rPr>
                <w:rFonts w:asciiTheme="minorHAnsi" w:eastAsiaTheme="minorEastAsia" w:hAnsiTheme="minorHAnsi"/>
                <w:noProof/>
                <w:sz w:val="22"/>
                <w:lang w:eastAsia="sk-SK"/>
              </w:rPr>
              <w:tab/>
            </w:r>
            <w:r w:rsidR="00A861F1" w:rsidRPr="00B85A02">
              <w:rPr>
                <w:rStyle w:val="Hypertextovprepojenie"/>
                <w:noProof/>
              </w:rPr>
              <w:t>Cieľ príručky</w:t>
            </w:r>
            <w:r w:rsidR="00A861F1">
              <w:rPr>
                <w:noProof/>
                <w:webHidden/>
              </w:rPr>
              <w:tab/>
            </w:r>
            <w:r w:rsidR="00A861F1">
              <w:rPr>
                <w:noProof/>
                <w:webHidden/>
              </w:rPr>
              <w:fldChar w:fldCharType="begin"/>
            </w:r>
            <w:r w:rsidR="00A861F1">
              <w:rPr>
                <w:noProof/>
                <w:webHidden/>
              </w:rPr>
              <w:instrText xml:space="preserve"> PAGEREF _Toc128648884 \h </w:instrText>
            </w:r>
            <w:r w:rsidR="00A861F1">
              <w:rPr>
                <w:noProof/>
                <w:webHidden/>
              </w:rPr>
            </w:r>
            <w:r w:rsidR="00A861F1">
              <w:rPr>
                <w:noProof/>
                <w:webHidden/>
              </w:rPr>
              <w:fldChar w:fldCharType="separate"/>
            </w:r>
            <w:r w:rsidR="00E64DFF">
              <w:rPr>
                <w:noProof/>
                <w:webHidden/>
              </w:rPr>
              <w:t>3</w:t>
            </w:r>
            <w:r w:rsidR="00A861F1">
              <w:rPr>
                <w:noProof/>
                <w:webHidden/>
              </w:rPr>
              <w:fldChar w:fldCharType="end"/>
            </w:r>
          </w:hyperlink>
        </w:p>
        <w:p w14:paraId="43D2D0C0" w14:textId="108F2424"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85" w:history="1">
            <w:r w:rsidR="00A861F1" w:rsidRPr="00B85A02">
              <w:rPr>
                <w:rStyle w:val="Hypertextovprepojenie"/>
                <w:noProof/>
              </w:rPr>
              <w:t>1.2.</w:t>
            </w:r>
            <w:r w:rsidR="00A861F1">
              <w:rPr>
                <w:rFonts w:asciiTheme="minorHAnsi" w:eastAsiaTheme="minorEastAsia" w:hAnsiTheme="minorHAnsi"/>
                <w:noProof/>
                <w:sz w:val="22"/>
                <w:lang w:eastAsia="sk-SK"/>
              </w:rPr>
              <w:tab/>
            </w:r>
            <w:r w:rsidR="00A861F1" w:rsidRPr="00B85A02">
              <w:rPr>
                <w:rStyle w:val="Hypertextovprepojenie"/>
                <w:noProof/>
              </w:rPr>
              <w:t>Zoznam použitý</w:t>
            </w:r>
            <w:r w:rsidR="00A861F1" w:rsidRPr="00B85A02">
              <w:rPr>
                <w:rStyle w:val="Hypertextovprepojenie"/>
                <w:noProof/>
              </w:rPr>
              <w:t>c</w:t>
            </w:r>
            <w:r w:rsidR="00A861F1" w:rsidRPr="00B85A02">
              <w:rPr>
                <w:rStyle w:val="Hypertextovprepojenie"/>
                <w:noProof/>
              </w:rPr>
              <w:t>h skratiek</w:t>
            </w:r>
            <w:r w:rsidR="00A861F1">
              <w:rPr>
                <w:noProof/>
                <w:webHidden/>
              </w:rPr>
              <w:tab/>
            </w:r>
            <w:r w:rsidR="00A861F1">
              <w:rPr>
                <w:noProof/>
                <w:webHidden/>
              </w:rPr>
              <w:fldChar w:fldCharType="begin"/>
            </w:r>
            <w:r w:rsidR="00A861F1">
              <w:rPr>
                <w:noProof/>
                <w:webHidden/>
              </w:rPr>
              <w:instrText xml:space="preserve"> PAGEREF _Toc128648885 \h </w:instrText>
            </w:r>
            <w:r w:rsidR="00A861F1">
              <w:rPr>
                <w:noProof/>
                <w:webHidden/>
              </w:rPr>
            </w:r>
            <w:r w:rsidR="00A861F1">
              <w:rPr>
                <w:noProof/>
                <w:webHidden/>
              </w:rPr>
              <w:fldChar w:fldCharType="separate"/>
            </w:r>
            <w:r w:rsidR="00E64DFF">
              <w:rPr>
                <w:noProof/>
                <w:webHidden/>
              </w:rPr>
              <w:t>4</w:t>
            </w:r>
            <w:r w:rsidR="00A861F1">
              <w:rPr>
                <w:noProof/>
                <w:webHidden/>
              </w:rPr>
              <w:fldChar w:fldCharType="end"/>
            </w:r>
          </w:hyperlink>
        </w:p>
        <w:p w14:paraId="099F2F4B" w14:textId="2892A866"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86" w:history="1">
            <w:r w:rsidR="00A861F1" w:rsidRPr="00B85A02">
              <w:rPr>
                <w:rStyle w:val="Hypertextovprepojenie"/>
                <w:noProof/>
              </w:rPr>
              <w:t>1.3.</w:t>
            </w:r>
            <w:r w:rsidR="00A861F1">
              <w:rPr>
                <w:rFonts w:asciiTheme="minorHAnsi" w:eastAsiaTheme="minorEastAsia" w:hAnsiTheme="minorHAnsi"/>
                <w:noProof/>
                <w:sz w:val="22"/>
                <w:lang w:eastAsia="sk-SK"/>
              </w:rPr>
              <w:tab/>
            </w:r>
            <w:r w:rsidR="00A861F1" w:rsidRPr="00B85A02">
              <w:rPr>
                <w:rStyle w:val="Hypertextovprepojenie"/>
                <w:noProof/>
              </w:rPr>
              <w:t>Definície základných pojmov</w:t>
            </w:r>
            <w:r w:rsidR="00A861F1">
              <w:rPr>
                <w:noProof/>
                <w:webHidden/>
              </w:rPr>
              <w:tab/>
            </w:r>
            <w:r w:rsidR="00A861F1">
              <w:rPr>
                <w:noProof/>
                <w:webHidden/>
              </w:rPr>
              <w:fldChar w:fldCharType="begin"/>
            </w:r>
            <w:r w:rsidR="00A861F1">
              <w:rPr>
                <w:noProof/>
                <w:webHidden/>
              </w:rPr>
              <w:instrText xml:space="preserve"> PAGEREF _Toc128648886 \h </w:instrText>
            </w:r>
            <w:r w:rsidR="00A861F1">
              <w:rPr>
                <w:noProof/>
                <w:webHidden/>
              </w:rPr>
            </w:r>
            <w:r w:rsidR="00A861F1">
              <w:rPr>
                <w:noProof/>
                <w:webHidden/>
              </w:rPr>
              <w:fldChar w:fldCharType="separate"/>
            </w:r>
            <w:r w:rsidR="00E64DFF">
              <w:rPr>
                <w:noProof/>
                <w:webHidden/>
              </w:rPr>
              <w:t>6</w:t>
            </w:r>
            <w:r w:rsidR="00A861F1">
              <w:rPr>
                <w:noProof/>
                <w:webHidden/>
              </w:rPr>
              <w:fldChar w:fldCharType="end"/>
            </w:r>
          </w:hyperlink>
        </w:p>
        <w:p w14:paraId="3AE6060C" w14:textId="19FAAC5E" w:rsidR="00A861F1" w:rsidRDefault="005D01FE">
          <w:pPr>
            <w:pStyle w:val="Obsah1"/>
            <w:tabs>
              <w:tab w:val="left" w:pos="440"/>
              <w:tab w:val="right" w:leader="dot" w:pos="9062"/>
            </w:tabs>
            <w:rPr>
              <w:rFonts w:asciiTheme="minorHAnsi" w:eastAsiaTheme="minorEastAsia" w:hAnsiTheme="minorHAnsi"/>
              <w:noProof/>
              <w:sz w:val="22"/>
              <w:lang w:eastAsia="sk-SK"/>
            </w:rPr>
          </w:pPr>
          <w:hyperlink w:anchor="_Toc128648887" w:history="1">
            <w:r w:rsidR="00A861F1" w:rsidRPr="00B85A02">
              <w:rPr>
                <w:rStyle w:val="Hypertextovprepojenie"/>
                <w:noProof/>
              </w:rPr>
              <w:t>2.</w:t>
            </w:r>
            <w:r w:rsidR="00A861F1">
              <w:rPr>
                <w:rFonts w:asciiTheme="minorHAnsi" w:eastAsiaTheme="minorEastAsia" w:hAnsiTheme="minorHAnsi"/>
                <w:noProof/>
                <w:sz w:val="22"/>
                <w:lang w:eastAsia="sk-SK"/>
              </w:rPr>
              <w:tab/>
            </w:r>
            <w:r w:rsidR="00A861F1" w:rsidRPr="00B85A02">
              <w:rPr>
                <w:rStyle w:val="Hypertextovprepojenie"/>
                <w:noProof/>
              </w:rPr>
              <w:t>VÝZVA NA PREDKLADANIE ŽIADOSTI O POSKYTNUTIE REGIONÁLNEHO PRÍSPEVKU</w:t>
            </w:r>
            <w:r w:rsidR="00A861F1">
              <w:rPr>
                <w:noProof/>
                <w:webHidden/>
              </w:rPr>
              <w:tab/>
            </w:r>
            <w:r w:rsidR="00A861F1">
              <w:rPr>
                <w:noProof/>
                <w:webHidden/>
              </w:rPr>
              <w:fldChar w:fldCharType="begin"/>
            </w:r>
            <w:r w:rsidR="00A861F1">
              <w:rPr>
                <w:noProof/>
                <w:webHidden/>
              </w:rPr>
              <w:instrText xml:space="preserve"> PAGEREF _Toc128648887 \h </w:instrText>
            </w:r>
            <w:r w:rsidR="00A861F1">
              <w:rPr>
                <w:noProof/>
                <w:webHidden/>
              </w:rPr>
            </w:r>
            <w:r w:rsidR="00A861F1">
              <w:rPr>
                <w:noProof/>
                <w:webHidden/>
              </w:rPr>
              <w:fldChar w:fldCharType="separate"/>
            </w:r>
            <w:r w:rsidR="00E64DFF">
              <w:rPr>
                <w:noProof/>
                <w:webHidden/>
              </w:rPr>
              <w:t>8</w:t>
            </w:r>
            <w:r w:rsidR="00A861F1">
              <w:rPr>
                <w:noProof/>
                <w:webHidden/>
              </w:rPr>
              <w:fldChar w:fldCharType="end"/>
            </w:r>
          </w:hyperlink>
        </w:p>
        <w:p w14:paraId="2582BDDF" w14:textId="39C4CE50"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88" w:history="1">
            <w:r w:rsidR="00A861F1" w:rsidRPr="00B85A02">
              <w:rPr>
                <w:rStyle w:val="Hypertextovprepojenie"/>
                <w:noProof/>
              </w:rPr>
              <w:t>2.1.</w:t>
            </w:r>
            <w:r w:rsidR="00A861F1">
              <w:rPr>
                <w:rFonts w:asciiTheme="minorHAnsi" w:eastAsiaTheme="minorEastAsia" w:hAnsiTheme="minorHAnsi"/>
                <w:noProof/>
                <w:sz w:val="22"/>
                <w:lang w:eastAsia="sk-SK"/>
              </w:rPr>
              <w:tab/>
            </w:r>
            <w:r w:rsidR="00A861F1" w:rsidRPr="00B85A02">
              <w:rPr>
                <w:rStyle w:val="Hypertextovprepojenie"/>
                <w:noProof/>
              </w:rPr>
              <w:t>Všeobecné informácie</w:t>
            </w:r>
            <w:r w:rsidR="00A861F1">
              <w:rPr>
                <w:noProof/>
                <w:webHidden/>
              </w:rPr>
              <w:tab/>
            </w:r>
            <w:r w:rsidR="00A861F1">
              <w:rPr>
                <w:noProof/>
                <w:webHidden/>
              </w:rPr>
              <w:fldChar w:fldCharType="begin"/>
            </w:r>
            <w:r w:rsidR="00A861F1">
              <w:rPr>
                <w:noProof/>
                <w:webHidden/>
              </w:rPr>
              <w:instrText xml:space="preserve"> PAGEREF _Toc128648888 \h </w:instrText>
            </w:r>
            <w:r w:rsidR="00A861F1">
              <w:rPr>
                <w:noProof/>
                <w:webHidden/>
              </w:rPr>
            </w:r>
            <w:r w:rsidR="00A861F1">
              <w:rPr>
                <w:noProof/>
                <w:webHidden/>
              </w:rPr>
              <w:fldChar w:fldCharType="separate"/>
            </w:r>
            <w:r w:rsidR="00E64DFF">
              <w:rPr>
                <w:noProof/>
                <w:webHidden/>
              </w:rPr>
              <w:t>8</w:t>
            </w:r>
            <w:r w:rsidR="00A861F1">
              <w:rPr>
                <w:noProof/>
                <w:webHidden/>
              </w:rPr>
              <w:fldChar w:fldCharType="end"/>
            </w:r>
          </w:hyperlink>
        </w:p>
        <w:p w14:paraId="23BAE0BE" w14:textId="7C55AE6E" w:rsidR="00A861F1" w:rsidRDefault="005D01FE">
          <w:pPr>
            <w:pStyle w:val="Obsah1"/>
            <w:tabs>
              <w:tab w:val="left" w:pos="440"/>
              <w:tab w:val="right" w:leader="dot" w:pos="9062"/>
            </w:tabs>
            <w:rPr>
              <w:rFonts w:asciiTheme="minorHAnsi" w:eastAsiaTheme="minorEastAsia" w:hAnsiTheme="minorHAnsi"/>
              <w:noProof/>
              <w:sz w:val="22"/>
              <w:lang w:eastAsia="sk-SK"/>
            </w:rPr>
          </w:pPr>
          <w:hyperlink w:anchor="_Toc128648889" w:history="1">
            <w:r w:rsidR="00A861F1" w:rsidRPr="00B85A02">
              <w:rPr>
                <w:rStyle w:val="Hypertextovprepojenie"/>
                <w:noProof/>
              </w:rPr>
              <w:t>3.</w:t>
            </w:r>
            <w:r w:rsidR="00A861F1">
              <w:rPr>
                <w:rFonts w:asciiTheme="minorHAnsi" w:eastAsiaTheme="minorEastAsia" w:hAnsiTheme="minorHAnsi"/>
                <w:noProof/>
                <w:sz w:val="22"/>
                <w:lang w:eastAsia="sk-SK"/>
              </w:rPr>
              <w:tab/>
            </w:r>
            <w:r w:rsidR="00A861F1" w:rsidRPr="00B85A02">
              <w:rPr>
                <w:rStyle w:val="Hypertextovprepojenie"/>
                <w:noProof/>
              </w:rPr>
              <w:t>PODPORA HOSPODÁRSKEJ A NEHOSPODÁRSKEJ ČINNOSTI</w:t>
            </w:r>
            <w:r w:rsidR="00A861F1">
              <w:rPr>
                <w:noProof/>
                <w:webHidden/>
              </w:rPr>
              <w:tab/>
            </w:r>
            <w:r w:rsidR="00A861F1">
              <w:rPr>
                <w:noProof/>
                <w:webHidden/>
              </w:rPr>
              <w:fldChar w:fldCharType="begin"/>
            </w:r>
            <w:r w:rsidR="00A861F1">
              <w:rPr>
                <w:noProof/>
                <w:webHidden/>
              </w:rPr>
              <w:instrText xml:space="preserve"> PAGEREF _Toc128648889 \h </w:instrText>
            </w:r>
            <w:r w:rsidR="00A861F1">
              <w:rPr>
                <w:noProof/>
                <w:webHidden/>
              </w:rPr>
            </w:r>
            <w:r w:rsidR="00A861F1">
              <w:rPr>
                <w:noProof/>
                <w:webHidden/>
              </w:rPr>
              <w:fldChar w:fldCharType="separate"/>
            </w:r>
            <w:r w:rsidR="00E64DFF">
              <w:rPr>
                <w:noProof/>
                <w:webHidden/>
              </w:rPr>
              <w:t>9</w:t>
            </w:r>
            <w:r w:rsidR="00A861F1">
              <w:rPr>
                <w:noProof/>
                <w:webHidden/>
              </w:rPr>
              <w:fldChar w:fldCharType="end"/>
            </w:r>
          </w:hyperlink>
        </w:p>
        <w:p w14:paraId="534C8C80" w14:textId="09F22FBB" w:rsidR="00A861F1" w:rsidRDefault="005D01FE">
          <w:pPr>
            <w:pStyle w:val="Obsah1"/>
            <w:tabs>
              <w:tab w:val="left" w:pos="440"/>
              <w:tab w:val="right" w:leader="dot" w:pos="9062"/>
            </w:tabs>
            <w:rPr>
              <w:rFonts w:asciiTheme="minorHAnsi" w:eastAsiaTheme="minorEastAsia" w:hAnsiTheme="minorHAnsi"/>
              <w:noProof/>
              <w:sz w:val="22"/>
              <w:lang w:eastAsia="sk-SK"/>
            </w:rPr>
          </w:pPr>
          <w:hyperlink w:anchor="_Toc128648890" w:history="1">
            <w:r w:rsidR="00A861F1" w:rsidRPr="00B85A02">
              <w:rPr>
                <w:rStyle w:val="Hypertextovprepojenie"/>
                <w:noProof/>
              </w:rPr>
              <w:t>4.</w:t>
            </w:r>
            <w:r w:rsidR="00A861F1">
              <w:rPr>
                <w:rFonts w:asciiTheme="minorHAnsi" w:eastAsiaTheme="minorEastAsia" w:hAnsiTheme="minorHAnsi"/>
                <w:noProof/>
                <w:sz w:val="22"/>
                <w:lang w:eastAsia="sk-SK"/>
              </w:rPr>
              <w:tab/>
            </w:r>
            <w:r w:rsidR="00A861F1" w:rsidRPr="00B85A02">
              <w:rPr>
                <w:rStyle w:val="Hypertextovprepojenie"/>
                <w:noProof/>
              </w:rPr>
              <w:t>PODMIENKY POSKYTNUTIA REGIONÁLNEHO PRÍSPEVKU</w:t>
            </w:r>
            <w:r w:rsidR="00A861F1">
              <w:rPr>
                <w:noProof/>
                <w:webHidden/>
              </w:rPr>
              <w:tab/>
            </w:r>
            <w:r w:rsidR="00A861F1">
              <w:rPr>
                <w:noProof/>
                <w:webHidden/>
              </w:rPr>
              <w:fldChar w:fldCharType="begin"/>
            </w:r>
            <w:r w:rsidR="00A861F1">
              <w:rPr>
                <w:noProof/>
                <w:webHidden/>
              </w:rPr>
              <w:instrText xml:space="preserve"> PAGEREF _Toc128648890 \h </w:instrText>
            </w:r>
            <w:r w:rsidR="00A861F1">
              <w:rPr>
                <w:noProof/>
                <w:webHidden/>
              </w:rPr>
            </w:r>
            <w:r w:rsidR="00A861F1">
              <w:rPr>
                <w:noProof/>
                <w:webHidden/>
              </w:rPr>
              <w:fldChar w:fldCharType="separate"/>
            </w:r>
            <w:r w:rsidR="00E64DFF">
              <w:rPr>
                <w:noProof/>
                <w:webHidden/>
              </w:rPr>
              <w:t>16</w:t>
            </w:r>
            <w:r w:rsidR="00A861F1">
              <w:rPr>
                <w:noProof/>
                <w:webHidden/>
              </w:rPr>
              <w:fldChar w:fldCharType="end"/>
            </w:r>
          </w:hyperlink>
        </w:p>
        <w:p w14:paraId="3AB6DC2C" w14:textId="304634AE"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91" w:history="1">
            <w:r w:rsidR="00A861F1" w:rsidRPr="00B85A02">
              <w:rPr>
                <w:rStyle w:val="Hypertextovprepojenie"/>
                <w:noProof/>
              </w:rPr>
              <w:t>4.1.</w:t>
            </w:r>
            <w:r w:rsidR="00A861F1">
              <w:rPr>
                <w:rFonts w:asciiTheme="minorHAnsi" w:eastAsiaTheme="minorEastAsia" w:hAnsiTheme="minorHAnsi"/>
                <w:noProof/>
                <w:sz w:val="22"/>
                <w:lang w:eastAsia="sk-SK"/>
              </w:rPr>
              <w:tab/>
            </w:r>
            <w:r w:rsidR="00A861F1" w:rsidRPr="00B85A02">
              <w:rPr>
                <w:rStyle w:val="Hypertextovprepojenie"/>
                <w:noProof/>
              </w:rPr>
              <w:t>Všeobecné informácie</w:t>
            </w:r>
            <w:r w:rsidR="00A861F1">
              <w:rPr>
                <w:noProof/>
                <w:webHidden/>
              </w:rPr>
              <w:tab/>
            </w:r>
            <w:r w:rsidR="00A861F1">
              <w:rPr>
                <w:noProof/>
                <w:webHidden/>
              </w:rPr>
              <w:fldChar w:fldCharType="begin"/>
            </w:r>
            <w:r w:rsidR="00A861F1">
              <w:rPr>
                <w:noProof/>
                <w:webHidden/>
              </w:rPr>
              <w:instrText xml:space="preserve"> PAGEREF _Toc128648891 \h </w:instrText>
            </w:r>
            <w:r w:rsidR="00A861F1">
              <w:rPr>
                <w:noProof/>
                <w:webHidden/>
              </w:rPr>
            </w:r>
            <w:r w:rsidR="00A861F1">
              <w:rPr>
                <w:noProof/>
                <w:webHidden/>
              </w:rPr>
              <w:fldChar w:fldCharType="separate"/>
            </w:r>
            <w:r w:rsidR="00E64DFF">
              <w:rPr>
                <w:noProof/>
                <w:webHidden/>
              </w:rPr>
              <w:t>16</w:t>
            </w:r>
            <w:r w:rsidR="00A861F1">
              <w:rPr>
                <w:noProof/>
                <w:webHidden/>
              </w:rPr>
              <w:fldChar w:fldCharType="end"/>
            </w:r>
          </w:hyperlink>
        </w:p>
        <w:p w14:paraId="14295D60" w14:textId="46F4F09E"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92" w:history="1">
            <w:r w:rsidR="00A861F1" w:rsidRPr="00B85A02">
              <w:rPr>
                <w:rStyle w:val="Hypertextovprepojenie"/>
                <w:rFonts w:cs="Times New Roman"/>
                <w:noProof/>
              </w:rPr>
              <w:t>4.2.</w:t>
            </w:r>
            <w:r w:rsidR="00A861F1">
              <w:rPr>
                <w:rFonts w:asciiTheme="minorHAnsi" w:eastAsiaTheme="minorEastAsia" w:hAnsiTheme="minorHAnsi"/>
                <w:noProof/>
                <w:sz w:val="22"/>
                <w:lang w:eastAsia="sk-SK"/>
              </w:rPr>
              <w:tab/>
            </w:r>
            <w:r w:rsidR="00A861F1" w:rsidRPr="00B85A02">
              <w:rPr>
                <w:rStyle w:val="Hypertextovprepojenie"/>
                <w:noProof/>
              </w:rPr>
              <w:t>Podmienka</w:t>
            </w:r>
            <w:r w:rsidR="00A861F1" w:rsidRPr="00B85A02">
              <w:rPr>
                <w:rStyle w:val="Hypertextovprepojenie"/>
                <w:rFonts w:cs="Times New Roman"/>
                <w:noProof/>
              </w:rPr>
              <w:t xml:space="preserve"> o</w:t>
            </w:r>
            <w:r w:rsidR="00A861F1" w:rsidRPr="00B85A02">
              <w:rPr>
                <w:rStyle w:val="Hypertextovprepojenie"/>
                <w:noProof/>
              </w:rPr>
              <w:t>právnenosti žiadateľa</w:t>
            </w:r>
            <w:r w:rsidR="00A861F1">
              <w:rPr>
                <w:noProof/>
                <w:webHidden/>
              </w:rPr>
              <w:tab/>
            </w:r>
            <w:r w:rsidR="00A861F1">
              <w:rPr>
                <w:noProof/>
                <w:webHidden/>
              </w:rPr>
              <w:fldChar w:fldCharType="begin"/>
            </w:r>
            <w:r w:rsidR="00A861F1">
              <w:rPr>
                <w:noProof/>
                <w:webHidden/>
              </w:rPr>
              <w:instrText xml:space="preserve"> PAGEREF _Toc128648892 \h </w:instrText>
            </w:r>
            <w:r w:rsidR="00A861F1">
              <w:rPr>
                <w:noProof/>
                <w:webHidden/>
              </w:rPr>
            </w:r>
            <w:r w:rsidR="00A861F1">
              <w:rPr>
                <w:noProof/>
                <w:webHidden/>
              </w:rPr>
              <w:fldChar w:fldCharType="separate"/>
            </w:r>
            <w:r w:rsidR="00E64DFF">
              <w:rPr>
                <w:noProof/>
                <w:webHidden/>
              </w:rPr>
              <w:t>16</w:t>
            </w:r>
            <w:r w:rsidR="00A861F1">
              <w:rPr>
                <w:noProof/>
                <w:webHidden/>
              </w:rPr>
              <w:fldChar w:fldCharType="end"/>
            </w:r>
          </w:hyperlink>
        </w:p>
        <w:p w14:paraId="11EFFA1A" w14:textId="00DF5A13"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93" w:history="1">
            <w:r w:rsidR="00A861F1" w:rsidRPr="00B85A02">
              <w:rPr>
                <w:rStyle w:val="Hypertextovprepojenie"/>
                <w:noProof/>
              </w:rPr>
              <w:t>4.3.</w:t>
            </w:r>
            <w:r w:rsidR="00A861F1">
              <w:rPr>
                <w:rFonts w:asciiTheme="minorHAnsi" w:eastAsiaTheme="minorEastAsia" w:hAnsiTheme="minorHAnsi"/>
                <w:noProof/>
                <w:sz w:val="22"/>
                <w:lang w:eastAsia="sk-SK"/>
              </w:rPr>
              <w:tab/>
            </w:r>
            <w:r w:rsidR="00A861F1" w:rsidRPr="00B85A02">
              <w:rPr>
                <w:rStyle w:val="Hypertextovprepojenie"/>
                <w:noProof/>
              </w:rPr>
              <w:t>Podmienka oprávnenosti miesta realizácie projektu</w:t>
            </w:r>
            <w:r w:rsidR="00A861F1">
              <w:rPr>
                <w:noProof/>
                <w:webHidden/>
              </w:rPr>
              <w:tab/>
            </w:r>
            <w:r w:rsidR="00A861F1">
              <w:rPr>
                <w:noProof/>
                <w:webHidden/>
              </w:rPr>
              <w:fldChar w:fldCharType="begin"/>
            </w:r>
            <w:r w:rsidR="00A861F1">
              <w:rPr>
                <w:noProof/>
                <w:webHidden/>
              </w:rPr>
              <w:instrText xml:space="preserve"> PAGEREF _Toc128648893 \h </w:instrText>
            </w:r>
            <w:r w:rsidR="00A861F1">
              <w:rPr>
                <w:noProof/>
                <w:webHidden/>
              </w:rPr>
            </w:r>
            <w:r w:rsidR="00A861F1">
              <w:rPr>
                <w:noProof/>
                <w:webHidden/>
              </w:rPr>
              <w:fldChar w:fldCharType="separate"/>
            </w:r>
            <w:r w:rsidR="00E64DFF">
              <w:rPr>
                <w:noProof/>
                <w:webHidden/>
              </w:rPr>
              <w:t>17</w:t>
            </w:r>
            <w:r w:rsidR="00A861F1">
              <w:rPr>
                <w:noProof/>
                <w:webHidden/>
              </w:rPr>
              <w:fldChar w:fldCharType="end"/>
            </w:r>
          </w:hyperlink>
        </w:p>
        <w:p w14:paraId="3E5A8333" w14:textId="79D19B7A"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94" w:history="1">
            <w:r w:rsidR="00A861F1" w:rsidRPr="00B85A02">
              <w:rPr>
                <w:rStyle w:val="Hypertextovprepojenie"/>
                <w:noProof/>
              </w:rPr>
              <w:t>4.4.</w:t>
            </w:r>
            <w:r w:rsidR="00A861F1">
              <w:rPr>
                <w:rFonts w:asciiTheme="minorHAnsi" w:eastAsiaTheme="minorEastAsia" w:hAnsiTheme="minorHAnsi"/>
                <w:noProof/>
                <w:sz w:val="22"/>
                <w:lang w:eastAsia="sk-SK"/>
              </w:rPr>
              <w:tab/>
            </w:r>
            <w:r w:rsidR="00A861F1" w:rsidRPr="00B85A02">
              <w:rPr>
                <w:rStyle w:val="Hypertextovprepojenie"/>
                <w:noProof/>
              </w:rPr>
              <w:t>Podmienky podľa zákona</w:t>
            </w:r>
            <w:r w:rsidR="00A861F1" w:rsidRPr="00B85A02">
              <w:rPr>
                <w:rStyle w:val="Hypertextovprepojenie"/>
                <w:noProof/>
              </w:rPr>
              <w:t xml:space="preserve"> </w:t>
            </w:r>
            <w:r w:rsidR="00A861F1" w:rsidRPr="00B85A02">
              <w:rPr>
                <w:rStyle w:val="Hypertextovprepojenie"/>
                <w:noProof/>
              </w:rPr>
              <w:t>o rozpočtových pravidlách</w:t>
            </w:r>
            <w:r w:rsidR="00A861F1">
              <w:rPr>
                <w:noProof/>
                <w:webHidden/>
              </w:rPr>
              <w:tab/>
            </w:r>
            <w:r w:rsidR="00A861F1">
              <w:rPr>
                <w:noProof/>
                <w:webHidden/>
              </w:rPr>
              <w:fldChar w:fldCharType="begin"/>
            </w:r>
            <w:r w:rsidR="00A861F1">
              <w:rPr>
                <w:noProof/>
                <w:webHidden/>
              </w:rPr>
              <w:instrText xml:space="preserve"> PAGEREF _Toc128648894 \h </w:instrText>
            </w:r>
            <w:r w:rsidR="00A861F1">
              <w:rPr>
                <w:noProof/>
                <w:webHidden/>
              </w:rPr>
            </w:r>
            <w:r w:rsidR="00A861F1">
              <w:rPr>
                <w:noProof/>
                <w:webHidden/>
              </w:rPr>
              <w:fldChar w:fldCharType="separate"/>
            </w:r>
            <w:r w:rsidR="00E64DFF">
              <w:rPr>
                <w:noProof/>
                <w:webHidden/>
              </w:rPr>
              <w:t>17</w:t>
            </w:r>
            <w:r w:rsidR="00A861F1">
              <w:rPr>
                <w:noProof/>
                <w:webHidden/>
              </w:rPr>
              <w:fldChar w:fldCharType="end"/>
            </w:r>
          </w:hyperlink>
        </w:p>
        <w:p w14:paraId="31680781" w14:textId="22E6A046"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95" w:history="1">
            <w:r w:rsidR="00A861F1" w:rsidRPr="00B85A02">
              <w:rPr>
                <w:rStyle w:val="Hypertextovprepojenie"/>
                <w:noProof/>
              </w:rPr>
              <w:t>4.5.</w:t>
            </w:r>
            <w:r w:rsidR="00A861F1">
              <w:rPr>
                <w:rFonts w:asciiTheme="minorHAnsi" w:eastAsiaTheme="minorEastAsia" w:hAnsiTheme="minorHAnsi"/>
                <w:noProof/>
                <w:sz w:val="22"/>
                <w:lang w:eastAsia="sk-SK"/>
              </w:rPr>
              <w:tab/>
            </w:r>
            <w:r w:rsidR="00A861F1" w:rsidRPr="00B85A02">
              <w:rPr>
                <w:rStyle w:val="Hypertextovprepojenie"/>
                <w:noProof/>
              </w:rPr>
              <w:t>Podmienky súvisiace so žiadosťou na výstavbu, zmenu stavby alebo stavebné úpravy</w:t>
            </w:r>
            <w:r w:rsidR="00A861F1">
              <w:rPr>
                <w:noProof/>
                <w:webHidden/>
              </w:rPr>
              <w:tab/>
            </w:r>
            <w:r w:rsidR="00A861F1">
              <w:rPr>
                <w:noProof/>
                <w:webHidden/>
              </w:rPr>
              <w:fldChar w:fldCharType="begin"/>
            </w:r>
            <w:r w:rsidR="00A861F1">
              <w:rPr>
                <w:noProof/>
                <w:webHidden/>
              </w:rPr>
              <w:instrText xml:space="preserve"> PAGEREF _Toc128648895 \h </w:instrText>
            </w:r>
            <w:r w:rsidR="00A861F1">
              <w:rPr>
                <w:noProof/>
                <w:webHidden/>
              </w:rPr>
            </w:r>
            <w:r w:rsidR="00A861F1">
              <w:rPr>
                <w:noProof/>
                <w:webHidden/>
              </w:rPr>
              <w:fldChar w:fldCharType="separate"/>
            </w:r>
            <w:r w:rsidR="00E64DFF">
              <w:rPr>
                <w:noProof/>
                <w:webHidden/>
              </w:rPr>
              <w:t>19</w:t>
            </w:r>
            <w:r w:rsidR="00A861F1">
              <w:rPr>
                <w:noProof/>
                <w:webHidden/>
              </w:rPr>
              <w:fldChar w:fldCharType="end"/>
            </w:r>
          </w:hyperlink>
        </w:p>
        <w:p w14:paraId="7EF4C0BE" w14:textId="722B80B4"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96" w:history="1">
            <w:r w:rsidR="00A861F1" w:rsidRPr="00B85A02">
              <w:rPr>
                <w:rStyle w:val="Hypertextovprepojenie"/>
                <w:noProof/>
              </w:rPr>
              <w:t>4.6.</w:t>
            </w:r>
            <w:r w:rsidR="00A861F1">
              <w:rPr>
                <w:rFonts w:asciiTheme="minorHAnsi" w:eastAsiaTheme="minorEastAsia" w:hAnsiTheme="minorHAnsi"/>
                <w:noProof/>
                <w:sz w:val="22"/>
                <w:lang w:eastAsia="sk-SK"/>
              </w:rPr>
              <w:tab/>
            </w:r>
            <w:r w:rsidR="00A861F1" w:rsidRPr="00B85A02">
              <w:rPr>
                <w:rStyle w:val="Hypertextovprepojenie"/>
                <w:noProof/>
              </w:rPr>
              <w:t>Podmienka oprávnenosti obdobia vzniku výdavkov</w:t>
            </w:r>
            <w:r w:rsidR="00A861F1">
              <w:rPr>
                <w:noProof/>
                <w:webHidden/>
              </w:rPr>
              <w:tab/>
            </w:r>
            <w:r w:rsidR="00A861F1">
              <w:rPr>
                <w:noProof/>
                <w:webHidden/>
              </w:rPr>
              <w:fldChar w:fldCharType="begin"/>
            </w:r>
            <w:r w:rsidR="00A861F1">
              <w:rPr>
                <w:noProof/>
                <w:webHidden/>
              </w:rPr>
              <w:instrText xml:space="preserve"> PAGEREF _Toc128648896 \h </w:instrText>
            </w:r>
            <w:r w:rsidR="00A861F1">
              <w:rPr>
                <w:noProof/>
                <w:webHidden/>
              </w:rPr>
            </w:r>
            <w:r w:rsidR="00A861F1">
              <w:rPr>
                <w:noProof/>
                <w:webHidden/>
              </w:rPr>
              <w:fldChar w:fldCharType="separate"/>
            </w:r>
            <w:r w:rsidR="00E64DFF">
              <w:rPr>
                <w:noProof/>
                <w:webHidden/>
              </w:rPr>
              <w:t>20</w:t>
            </w:r>
            <w:r w:rsidR="00A861F1">
              <w:rPr>
                <w:noProof/>
                <w:webHidden/>
              </w:rPr>
              <w:fldChar w:fldCharType="end"/>
            </w:r>
          </w:hyperlink>
        </w:p>
        <w:p w14:paraId="0E9333E9" w14:textId="29914A9B"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897" w:history="1">
            <w:r w:rsidR="00A861F1" w:rsidRPr="00B85A02">
              <w:rPr>
                <w:rStyle w:val="Hypertextovprepojenie"/>
                <w:noProof/>
              </w:rPr>
              <w:t>4.7.</w:t>
            </w:r>
            <w:r w:rsidR="00A861F1">
              <w:rPr>
                <w:rFonts w:asciiTheme="minorHAnsi" w:eastAsiaTheme="minorEastAsia" w:hAnsiTheme="minorHAnsi"/>
                <w:noProof/>
                <w:sz w:val="22"/>
                <w:lang w:eastAsia="sk-SK"/>
              </w:rPr>
              <w:tab/>
            </w:r>
            <w:r w:rsidR="00A861F1" w:rsidRPr="00B85A02">
              <w:rPr>
                <w:rStyle w:val="Hypertextovprepojenie"/>
                <w:noProof/>
              </w:rPr>
              <w:t>Podmienky oprávnenosti výdavkov</w:t>
            </w:r>
            <w:r w:rsidR="00A861F1">
              <w:rPr>
                <w:noProof/>
                <w:webHidden/>
              </w:rPr>
              <w:tab/>
            </w:r>
            <w:r w:rsidR="00A861F1">
              <w:rPr>
                <w:noProof/>
                <w:webHidden/>
              </w:rPr>
              <w:fldChar w:fldCharType="begin"/>
            </w:r>
            <w:r w:rsidR="00A861F1">
              <w:rPr>
                <w:noProof/>
                <w:webHidden/>
              </w:rPr>
              <w:instrText xml:space="preserve"> PAGEREF _Toc128648897 \h </w:instrText>
            </w:r>
            <w:r w:rsidR="00A861F1">
              <w:rPr>
                <w:noProof/>
                <w:webHidden/>
              </w:rPr>
            </w:r>
            <w:r w:rsidR="00A861F1">
              <w:rPr>
                <w:noProof/>
                <w:webHidden/>
              </w:rPr>
              <w:fldChar w:fldCharType="separate"/>
            </w:r>
            <w:r w:rsidR="00E64DFF">
              <w:rPr>
                <w:noProof/>
                <w:webHidden/>
              </w:rPr>
              <w:t>20</w:t>
            </w:r>
            <w:r w:rsidR="00A861F1">
              <w:rPr>
                <w:noProof/>
                <w:webHidden/>
              </w:rPr>
              <w:fldChar w:fldCharType="end"/>
            </w:r>
          </w:hyperlink>
        </w:p>
        <w:p w14:paraId="403B20ED" w14:textId="6B45EABB" w:rsidR="00A861F1" w:rsidRDefault="005D01FE">
          <w:pPr>
            <w:pStyle w:val="Obsah1"/>
            <w:tabs>
              <w:tab w:val="left" w:pos="440"/>
              <w:tab w:val="right" w:leader="dot" w:pos="9062"/>
            </w:tabs>
            <w:rPr>
              <w:rFonts w:asciiTheme="minorHAnsi" w:eastAsiaTheme="minorEastAsia" w:hAnsiTheme="minorHAnsi"/>
              <w:noProof/>
              <w:sz w:val="22"/>
              <w:lang w:eastAsia="sk-SK"/>
            </w:rPr>
          </w:pPr>
          <w:hyperlink w:anchor="_Toc128648898" w:history="1">
            <w:r w:rsidR="00A861F1" w:rsidRPr="00B85A02">
              <w:rPr>
                <w:rStyle w:val="Hypertextovprepojenie"/>
                <w:noProof/>
              </w:rPr>
              <w:t>5.</w:t>
            </w:r>
            <w:r w:rsidR="00A861F1">
              <w:rPr>
                <w:rFonts w:asciiTheme="minorHAnsi" w:eastAsiaTheme="minorEastAsia" w:hAnsiTheme="minorHAnsi"/>
                <w:noProof/>
                <w:sz w:val="22"/>
                <w:lang w:eastAsia="sk-SK"/>
              </w:rPr>
              <w:tab/>
            </w:r>
            <w:r w:rsidR="00A861F1" w:rsidRPr="00B85A02">
              <w:rPr>
                <w:rStyle w:val="Hypertextovprepojenie"/>
                <w:noProof/>
              </w:rPr>
              <w:t>VÝŠKA REGIONÁLNEHO PRÍ</w:t>
            </w:r>
            <w:r w:rsidR="00A861F1" w:rsidRPr="00B85A02">
              <w:rPr>
                <w:rStyle w:val="Hypertextovprepojenie"/>
                <w:noProof/>
              </w:rPr>
              <w:t>S</w:t>
            </w:r>
            <w:r w:rsidR="00A861F1" w:rsidRPr="00B85A02">
              <w:rPr>
                <w:rStyle w:val="Hypertextovprepojenie"/>
                <w:noProof/>
              </w:rPr>
              <w:t>PEVKU A FINANCOVANIE PROJEKTU</w:t>
            </w:r>
            <w:r w:rsidR="00A861F1">
              <w:rPr>
                <w:noProof/>
                <w:webHidden/>
              </w:rPr>
              <w:tab/>
            </w:r>
            <w:r w:rsidR="00A861F1">
              <w:rPr>
                <w:noProof/>
                <w:webHidden/>
              </w:rPr>
              <w:fldChar w:fldCharType="begin"/>
            </w:r>
            <w:r w:rsidR="00A861F1">
              <w:rPr>
                <w:noProof/>
                <w:webHidden/>
              </w:rPr>
              <w:instrText xml:space="preserve"> PAGEREF _Toc128648898 \h </w:instrText>
            </w:r>
            <w:r w:rsidR="00A861F1">
              <w:rPr>
                <w:noProof/>
                <w:webHidden/>
              </w:rPr>
            </w:r>
            <w:r w:rsidR="00A861F1">
              <w:rPr>
                <w:noProof/>
                <w:webHidden/>
              </w:rPr>
              <w:fldChar w:fldCharType="separate"/>
            </w:r>
            <w:r w:rsidR="00E64DFF">
              <w:rPr>
                <w:noProof/>
                <w:webHidden/>
              </w:rPr>
              <w:t>25</w:t>
            </w:r>
            <w:r w:rsidR="00A861F1">
              <w:rPr>
                <w:noProof/>
                <w:webHidden/>
              </w:rPr>
              <w:fldChar w:fldCharType="end"/>
            </w:r>
          </w:hyperlink>
        </w:p>
        <w:p w14:paraId="376AEF2D" w14:textId="793CC9CE" w:rsidR="00A861F1" w:rsidRDefault="005D01FE">
          <w:pPr>
            <w:pStyle w:val="Obsah1"/>
            <w:tabs>
              <w:tab w:val="left" w:pos="440"/>
              <w:tab w:val="right" w:leader="dot" w:pos="9062"/>
            </w:tabs>
            <w:rPr>
              <w:rFonts w:asciiTheme="minorHAnsi" w:eastAsiaTheme="minorEastAsia" w:hAnsiTheme="minorHAnsi"/>
              <w:noProof/>
              <w:sz w:val="22"/>
              <w:lang w:eastAsia="sk-SK"/>
            </w:rPr>
          </w:pPr>
          <w:hyperlink w:anchor="_Toc128648899" w:history="1">
            <w:r w:rsidR="00A861F1" w:rsidRPr="00B85A02">
              <w:rPr>
                <w:rStyle w:val="Hypertextovprepojenie"/>
                <w:noProof/>
              </w:rPr>
              <w:t>6.</w:t>
            </w:r>
            <w:r w:rsidR="00A861F1">
              <w:rPr>
                <w:rFonts w:asciiTheme="minorHAnsi" w:eastAsiaTheme="minorEastAsia" w:hAnsiTheme="minorHAnsi"/>
                <w:noProof/>
                <w:sz w:val="22"/>
                <w:lang w:eastAsia="sk-SK"/>
              </w:rPr>
              <w:tab/>
            </w:r>
            <w:r w:rsidR="00A861F1" w:rsidRPr="00B85A02">
              <w:rPr>
                <w:rStyle w:val="Hypertextovprepojenie"/>
                <w:noProof/>
              </w:rPr>
              <w:t>VYPRACOVANIE A PREDLO</w:t>
            </w:r>
            <w:r w:rsidR="00A861F1" w:rsidRPr="00B85A02">
              <w:rPr>
                <w:rStyle w:val="Hypertextovprepojenie"/>
                <w:noProof/>
              </w:rPr>
              <w:t>Ž</w:t>
            </w:r>
            <w:r w:rsidR="00A861F1" w:rsidRPr="00B85A02">
              <w:rPr>
                <w:rStyle w:val="Hypertextovprepojenie"/>
                <w:noProof/>
              </w:rPr>
              <w:t>ENIE ŽIADOSTI O REGIONÁLNY PRÍSPEVOK</w:t>
            </w:r>
            <w:r w:rsidR="00A861F1">
              <w:rPr>
                <w:noProof/>
                <w:webHidden/>
              </w:rPr>
              <w:tab/>
            </w:r>
            <w:r w:rsidR="00A861F1">
              <w:rPr>
                <w:noProof/>
                <w:webHidden/>
              </w:rPr>
              <w:fldChar w:fldCharType="begin"/>
            </w:r>
            <w:r w:rsidR="00A861F1">
              <w:rPr>
                <w:noProof/>
                <w:webHidden/>
              </w:rPr>
              <w:instrText xml:space="preserve"> PAGEREF _Toc128648899 \h </w:instrText>
            </w:r>
            <w:r w:rsidR="00A861F1">
              <w:rPr>
                <w:noProof/>
                <w:webHidden/>
              </w:rPr>
            </w:r>
            <w:r w:rsidR="00A861F1">
              <w:rPr>
                <w:noProof/>
                <w:webHidden/>
              </w:rPr>
              <w:fldChar w:fldCharType="separate"/>
            </w:r>
            <w:r w:rsidR="00E64DFF">
              <w:rPr>
                <w:noProof/>
                <w:webHidden/>
              </w:rPr>
              <w:t>27</w:t>
            </w:r>
            <w:r w:rsidR="00A861F1">
              <w:rPr>
                <w:noProof/>
                <w:webHidden/>
              </w:rPr>
              <w:fldChar w:fldCharType="end"/>
            </w:r>
          </w:hyperlink>
        </w:p>
        <w:p w14:paraId="1C666B57" w14:textId="06D512C3"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900" w:history="1">
            <w:r w:rsidR="00A861F1" w:rsidRPr="00B85A02">
              <w:rPr>
                <w:rStyle w:val="Hypertextovprepojenie"/>
                <w:noProof/>
              </w:rPr>
              <w:t>6.1.</w:t>
            </w:r>
            <w:r w:rsidR="00A861F1">
              <w:rPr>
                <w:rFonts w:asciiTheme="minorHAnsi" w:eastAsiaTheme="minorEastAsia" w:hAnsiTheme="minorHAnsi"/>
                <w:noProof/>
                <w:sz w:val="22"/>
                <w:lang w:eastAsia="sk-SK"/>
              </w:rPr>
              <w:tab/>
            </w:r>
            <w:r w:rsidR="00A861F1" w:rsidRPr="00B85A02">
              <w:rPr>
                <w:rStyle w:val="Hypertextovprepojenie"/>
                <w:noProof/>
              </w:rPr>
              <w:t>Všeobecné informácie</w:t>
            </w:r>
            <w:r w:rsidR="00A861F1">
              <w:rPr>
                <w:noProof/>
                <w:webHidden/>
              </w:rPr>
              <w:tab/>
            </w:r>
            <w:r w:rsidR="00A861F1">
              <w:rPr>
                <w:noProof/>
                <w:webHidden/>
              </w:rPr>
              <w:fldChar w:fldCharType="begin"/>
            </w:r>
            <w:r w:rsidR="00A861F1">
              <w:rPr>
                <w:noProof/>
                <w:webHidden/>
              </w:rPr>
              <w:instrText xml:space="preserve"> PAGEREF _Toc128648900 \h </w:instrText>
            </w:r>
            <w:r w:rsidR="00A861F1">
              <w:rPr>
                <w:noProof/>
                <w:webHidden/>
              </w:rPr>
            </w:r>
            <w:r w:rsidR="00A861F1">
              <w:rPr>
                <w:noProof/>
                <w:webHidden/>
              </w:rPr>
              <w:fldChar w:fldCharType="separate"/>
            </w:r>
            <w:r w:rsidR="00E64DFF">
              <w:rPr>
                <w:noProof/>
                <w:webHidden/>
              </w:rPr>
              <w:t>27</w:t>
            </w:r>
            <w:r w:rsidR="00A861F1">
              <w:rPr>
                <w:noProof/>
                <w:webHidden/>
              </w:rPr>
              <w:fldChar w:fldCharType="end"/>
            </w:r>
          </w:hyperlink>
        </w:p>
        <w:p w14:paraId="2030A1DA" w14:textId="4A3906E2"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901" w:history="1">
            <w:r w:rsidR="00A861F1" w:rsidRPr="00B85A02">
              <w:rPr>
                <w:rStyle w:val="Hypertextovprepojenie"/>
                <w:noProof/>
              </w:rPr>
              <w:t>6.2.</w:t>
            </w:r>
            <w:r w:rsidR="00A861F1">
              <w:rPr>
                <w:rFonts w:asciiTheme="minorHAnsi" w:eastAsiaTheme="minorEastAsia" w:hAnsiTheme="minorHAnsi"/>
                <w:noProof/>
                <w:sz w:val="22"/>
                <w:lang w:eastAsia="sk-SK"/>
              </w:rPr>
              <w:tab/>
            </w:r>
            <w:r w:rsidR="00A861F1" w:rsidRPr="00B85A02">
              <w:rPr>
                <w:rStyle w:val="Hypertextovprepojenie"/>
                <w:noProof/>
              </w:rPr>
              <w:t>Pokyny pre žiadateľa v súvislosti s vyplnením formulára žiadosti a jej príloh</w:t>
            </w:r>
            <w:r w:rsidR="00A861F1">
              <w:rPr>
                <w:noProof/>
                <w:webHidden/>
              </w:rPr>
              <w:tab/>
            </w:r>
            <w:r w:rsidR="00A861F1">
              <w:rPr>
                <w:noProof/>
                <w:webHidden/>
              </w:rPr>
              <w:fldChar w:fldCharType="begin"/>
            </w:r>
            <w:r w:rsidR="00A861F1">
              <w:rPr>
                <w:noProof/>
                <w:webHidden/>
              </w:rPr>
              <w:instrText xml:space="preserve"> PAGEREF _Toc128648901 \h </w:instrText>
            </w:r>
            <w:r w:rsidR="00A861F1">
              <w:rPr>
                <w:noProof/>
                <w:webHidden/>
              </w:rPr>
            </w:r>
            <w:r w:rsidR="00A861F1">
              <w:rPr>
                <w:noProof/>
                <w:webHidden/>
              </w:rPr>
              <w:fldChar w:fldCharType="separate"/>
            </w:r>
            <w:r w:rsidR="00E64DFF">
              <w:rPr>
                <w:noProof/>
                <w:webHidden/>
              </w:rPr>
              <w:t>27</w:t>
            </w:r>
            <w:r w:rsidR="00A861F1">
              <w:rPr>
                <w:noProof/>
                <w:webHidden/>
              </w:rPr>
              <w:fldChar w:fldCharType="end"/>
            </w:r>
          </w:hyperlink>
        </w:p>
        <w:p w14:paraId="04BDF959" w14:textId="46F6E429"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902" w:history="1">
            <w:r w:rsidR="00A861F1" w:rsidRPr="00B85A02">
              <w:rPr>
                <w:rStyle w:val="Hypertextovprepojenie"/>
                <w:noProof/>
              </w:rPr>
              <w:t>6.3.</w:t>
            </w:r>
            <w:r w:rsidR="00A861F1">
              <w:rPr>
                <w:rFonts w:asciiTheme="minorHAnsi" w:eastAsiaTheme="minorEastAsia" w:hAnsiTheme="minorHAnsi"/>
                <w:noProof/>
                <w:sz w:val="22"/>
                <w:lang w:eastAsia="sk-SK"/>
              </w:rPr>
              <w:tab/>
            </w:r>
            <w:r w:rsidR="00A861F1" w:rsidRPr="00B85A02">
              <w:rPr>
                <w:rStyle w:val="Hypertextovprepojenie"/>
                <w:noProof/>
              </w:rPr>
              <w:t>Prílohy k žiadosti</w:t>
            </w:r>
            <w:r w:rsidR="00A861F1">
              <w:rPr>
                <w:noProof/>
                <w:webHidden/>
              </w:rPr>
              <w:tab/>
            </w:r>
            <w:r w:rsidR="00A861F1">
              <w:rPr>
                <w:noProof/>
                <w:webHidden/>
              </w:rPr>
              <w:fldChar w:fldCharType="begin"/>
            </w:r>
            <w:r w:rsidR="00A861F1">
              <w:rPr>
                <w:noProof/>
                <w:webHidden/>
              </w:rPr>
              <w:instrText xml:space="preserve"> PAGEREF _Toc128648902 \h </w:instrText>
            </w:r>
            <w:r w:rsidR="00A861F1">
              <w:rPr>
                <w:noProof/>
                <w:webHidden/>
              </w:rPr>
            </w:r>
            <w:r w:rsidR="00A861F1">
              <w:rPr>
                <w:noProof/>
                <w:webHidden/>
              </w:rPr>
              <w:fldChar w:fldCharType="separate"/>
            </w:r>
            <w:r w:rsidR="00E64DFF">
              <w:rPr>
                <w:noProof/>
                <w:webHidden/>
              </w:rPr>
              <w:t>34</w:t>
            </w:r>
            <w:r w:rsidR="00A861F1">
              <w:rPr>
                <w:noProof/>
                <w:webHidden/>
              </w:rPr>
              <w:fldChar w:fldCharType="end"/>
            </w:r>
          </w:hyperlink>
        </w:p>
        <w:p w14:paraId="071373F2" w14:textId="5B15FD4E"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903" w:history="1">
            <w:r w:rsidR="00A861F1" w:rsidRPr="00B85A02">
              <w:rPr>
                <w:rStyle w:val="Hypertextovprepojenie"/>
                <w:noProof/>
              </w:rPr>
              <w:t>6.4.</w:t>
            </w:r>
            <w:r w:rsidR="00A861F1">
              <w:rPr>
                <w:rFonts w:asciiTheme="minorHAnsi" w:eastAsiaTheme="minorEastAsia" w:hAnsiTheme="minorHAnsi"/>
                <w:noProof/>
                <w:sz w:val="22"/>
                <w:lang w:eastAsia="sk-SK"/>
              </w:rPr>
              <w:tab/>
            </w:r>
            <w:r w:rsidR="00A861F1" w:rsidRPr="00B85A02">
              <w:rPr>
                <w:rStyle w:val="Hypertextovprepojenie"/>
                <w:noProof/>
              </w:rPr>
              <w:t>Najčastejšie nedostatky v žiadosti</w:t>
            </w:r>
            <w:r w:rsidR="00A861F1">
              <w:rPr>
                <w:noProof/>
                <w:webHidden/>
              </w:rPr>
              <w:tab/>
            </w:r>
            <w:r w:rsidR="00A861F1">
              <w:rPr>
                <w:noProof/>
                <w:webHidden/>
              </w:rPr>
              <w:fldChar w:fldCharType="begin"/>
            </w:r>
            <w:r w:rsidR="00A861F1">
              <w:rPr>
                <w:noProof/>
                <w:webHidden/>
              </w:rPr>
              <w:instrText xml:space="preserve"> PAGEREF _Toc128648903 \h </w:instrText>
            </w:r>
            <w:r w:rsidR="00A861F1">
              <w:rPr>
                <w:noProof/>
                <w:webHidden/>
              </w:rPr>
            </w:r>
            <w:r w:rsidR="00A861F1">
              <w:rPr>
                <w:noProof/>
                <w:webHidden/>
              </w:rPr>
              <w:fldChar w:fldCharType="separate"/>
            </w:r>
            <w:r w:rsidR="00E64DFF">
              <w:rPr>
                <w:noProof/>
                <w:webHidden/>
              </w:rPr>
              <w:t>35</w:t>
            </w:r>
            <w:r w:rsidR="00A861F1">
              <w:rPr>
                <w:noProof/>
                <w:webHidden/>
              </w:rPr>
              <w:fldChar w:fldCharType="end"/>
            </w:r>
          </w:hyperlink>
        </w:p>
        <w:p w14:paraId="1053CFA0" w14:textId="1E9F87D1" w:rsidR="00A861F1" w:rsidRDefault="005D01FE">
          <w:pPr>
            <w:pStyle w:val="Obsah1"/>
            <w:tabs>
              <w:tab w:val="left" w:pos="440"/>
              <w:tab w:val="right" w:leader="dot" w:pos="9062"/>
            </w:tabs>
            <w:rPr>
              <w:rFonts w:asciiTheme="minorHAnsi" w:eastAsiaTheme="minorEastAsia" w:hAnsiTheme="minorHAnsi"/>
              <w:noProof/>
              <w:sz w:val="22"/>
              <w:lang w:eastAsia="sk-SK"/>
            </w:rPr>
          </w:pPr>
          <w:hyperlink w:anchor="_Toc128648904" w:history="1">
            <w:r w:rsidR="00A861F1" w:rsidRPr="00B85A02">
              <w:rPr>
                <w:rStyle w:val="Hypertextovprepojenie"/>
                <w:noProof/>
              </w:rPr>
              <w:t>7.</w:t>
            </w:r>
            <w:r w:rsidR="00A861F1">
              <w:rPr>
                <w:rFonts w:asciiTheme="minorHAnsi" w:eastAsiaTheme="minorEastAsia" w:hAnsiTheme="minorHAnsi"/>
                <w:noProof/>
                <w:sz w:val="22"/>
                <w:lang w:eastAsia="sk-SK"/>
              </w:rPr>
              <w:tab/>
            </w:r>
            <w:r w:rsidR="00A861F1" w:rsidRPr="00B85A02">
              <w:rPr>
                <w:rStyle w:val="Hypertextovprepojenie"/>
                <w:noProof/>
              </w:rPr>
              <w:t>SCHVAĽOVANIE ŽIADOSTI A UZATVORENIE ZMLUVY O POSKYTNUTÍ REGIONÁLNEHO PRÍSPEVKU</w:t>
            </w:r>
            <w:r w:rsidR="00A861F1">
              <w:rPr>
                <w:noProof/>
                <w:webHidden/>
              </w:rPr>
              <w:tab/>
            </w:r>
            <w:r w:rsidR="00A861F1">
              <w:rPr>
                <w:noProof/>
                <w:webHidden/>
              </w:rPr>
              <w:fldChar w:fldCharType="begin"/>
            </w:r>
            <w:r w:rsidR="00A861F1">
              <w:rPr>
                <w:noProof/>
                <w:webHidden/>
              </w:rPr>
              <w:instrText xml:space="preserve"> PAGEREF _Toc128648904 \h </w:instrText>
            </w:r>
            <w:r w:rsidR="00A861F1">
              <w:rPr>
                <w:noProof/>
                <w:webHidden/>
              </w:rPr>
            </w:r>
            <w:r w:rsidR="00A861F1">
              <w:rPr>
                <w:noProof/>
                <w:webHidden/>
              </w:rPr>
              <w:fldChar w:fldCharType="separate"/>
            </w:r>
            <w:r w:rsidR="00E64DFF">
              <w:rPr>
                <w:noProof/>
                <w:webHidden/>
              </w:rPr>
              <w:t>37</w:t>
            </w:r>
            <w:r w:rsidR="00A861F1">
              <w:rPr>
                <w:noProof/>
                <w:webHidden/>
              </w:rPr>
              <w:fldChar w:fldCharType="end"/>
            </w:r>
          </w:hyperlink>
        </w:p>
        <w:p w14:paraId="7A50F640" w14:textId="1241DD5D"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905" w:history="1">
            <w:r w:rsidR="00A861F1" w:rsidRPr="00B85A02">
              <w:rPr>
                <w:rStyle w:val="Hypertextovprepojenie"/>
                <w:noProof/>
              </w:rPr>
              <w:t>7.1.</w:t>
            </w:r>
            <w:r w:rsidR="00A861F1">
              <w:rPr>
                <w:rFonts w:asciiTheme="minorHAnsi" w:eastAsiaTheme="minorEastAsia" w:hAnsiTheme="minorHAnsi"/>
                <w:noProof/>
                <w:sz w:val="22"/>
                <w:lang w:eastAsia="sk-SK"/>
              </w:rPr>
              <w:tab/>
            </w:r>
            <w:r w:rsidR="00A861F1" w:rsidRPr="00B85A02">
              <w:rPr>
                <w:rStyle w:val="Hypertextovprepojenie"/>
                <w:noProof/>
              </w:rPr>
              <w:t>Schvaľovanie žiadosti</w:t>
            </w:r>
            <w:r w:rsidR="00A861F1">
              <w:rPr>
                <w:noProof/>
                <w:webHidden/>
              </w:rPr>
              <w:tab/>
            </w:r>
            <w:r w:rsidR="00A861F1">
              <w:rPr>
                <w:noProof/>
                <w:webHidden/>
              </w:rPr>
              <w:fldChar w:fldCharType="begin"/>
            </w:r>
            <w:r w:rsidR="00A861F1">
              <w:rPr>
                <w:noProof/>
                <w:webHidden/>
              </w:rPr>
              <w:instrText xml:space="preserve"> PAGEREF _Toc128648905 \h </w:instrText>
            </w:r>
            <w:r w:rsidR="00A861F1">
              <w:rPr>
                <w:noProof/>
                <w:webHidden/>
              </w:rPr>
            </w:r>
            <w:r w:rsidR="00A861F1">
              <w:rPr>
                <w:noProof/>
                <w:webHidden/>
              </w:rPr>
              <w:fldChar w:fldCharType="separate"/>
            </w:r>
            <w:r w:rsidR="00E64DFF">
              <w:rPr>
                <w:noProof/>
                <w:webHidden/>
              </w:rPr>
              <w:t>37</w:t>
            </w:r>
            <w:r w:rsidR="00A861F1">
              <w:rPr>
                <w:noProof/>
                <w:webHidden/>
              </w:rPr>
              <w:fldChar w:fldCharType="end"/>
            </w:r>
          </w:hyperlink>
        </w:p>
        <w:p w14:paraId="0F04003F" w14:textId="40F256B8"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906" w:history="1">
            <w:r w:rsidR="00A861F1" w:rsidRPr="00B85A02">
              <w:rPr>
                <w:rStyle w:val="Hypertextovprepojenie"/>
                <w:noProof/>
              </w:rPr>
              <w:t>7.2.</w:t>
            </w:r>
            <w:r w:rsidR="00A861F1">
              <w:rPr>
                <w:rFonts w:asciiTheme="minorHAnsi" w:eastAsiaTheme="minorEastAsia" w:hAnsiTheme="minorHAnsi"/>
                <w:noProof/>
                <w:sz w:val="22"/>
                <w:lang w:eastAsia="sk-SK"/>
              </w:rPr>
              <w:tab/>
            </w:r>
            <w:r w:rsidR="00A861F1" w:rsidRPr="00B85A02">
              <w:rPr>
                <w:rStyle w:val="Hypertextovprepojenie"/>
                <w:noProof/>
              </w:rPr>
              <w:t>Zverejňovanie výsledkov schvaľovania</w:t>
            </w:r>
            <w:r w:rsidR="00A861F1">
              <w:rPr>
                <w:noProof/>
                <w:webHidden/>
              </w:rPr>
              <w:tab/>
            </w:r>
            <w:r w:rsidR="00A861F1">
              <w:rPr>
                <w:noProof/>
                <w:webHidden/>
              </w:rPr>
              <w:fldChar w:fldCharType="begin"/>
            </w:r>
            <w:r w:rsidR="00A861F1">
              <w:rPr>
                <w:noProof/>
                <w:webHidden/>
              </w:rPr>
              <w:instrText xml:space="preserve"> PAGEREF _Toc128648906 \h </w:instrText>
            </w:r>
            <w:r w:rsidR="00A861F1">
              <w:rPr>
                <w:noProof/>
                <w:webHidden/>
              </w:rPr>
            </w:r>
            <w:r w:rsidR="00A861F1">
              <w:rPr>
                <w:noProof/>
                <w:webHidden/>
              </w:rPr>
              <w:fldChar w:fldCharType="separate"/>
            </w:r>
            <w:r w:rsidR="00E64DFF">
              <w:rPr>
                <w:noProof/>
                <w:webHidden/>
              </w:rPr>
              <w:t>38</w:t>
            </w:r>
            <w:r w:rsidR="00A861F1">
              <w:rPr>
                <w:noProof/>
                <w:webHidden/>
              </w:rPr>
              <w:fldChar w:fldCharType="end"/>
            </w:r>
          </w:hyperlink>
        </w:p>
        <w:p w14:paraId="278A2244" w14:textId="0A2352F1" w:rsidR="00A861F1" w:rsidRDefault="005D01FE">
          <w:pPr>
            <w:pStyle w:val="Obsah2"/>
            <w:tabs>
              <w:tab w:val="left" w:pos="880"/>
              <w:tab w:val="right" w:leader="dot" w:pos="9062"/>
            </w:tabs>
            <w:rPr>
              <w:rFonts w:asciiTheme="minorHAnsi" w:eastAsiaTheme="minorEastAsia" w:hAnsiTheme="minorHAnsi"/>
              <w:noProof/>
              <w:sz w:val="22"/>
              <w:lang w:eastAsia="sk-SK"/>
            </w:rPr>
          </w:pPr>
          <w:hyperlink w:anchor="_Toc128648907" w:history="1">
            <w:r w:rsidR="00A861F1" w:rsidRPr="00B85A02">
              <w:rPr>
                <w:rStyle w:val="Hypertextovprepojenie"/>
                <w:noProof/>
              </w:rPr>
              <w:t>7.3.</w:t>
            </w:r>
            <w:r w:rsidR="00A861F1">
              <w:rPr>
                <w:rFonts w:asciiTheme="minorHAnsi" w:eastAsiaTheme="minorEastAsia" w:hAnsiTheme="minorHAnsi"/>
                <w:noProof/>
                <w:sz w:val="22"/>
                <w:lang w:eastAsia="sk-SK"/>
              </w:rPr>
              <w:tab/>
            </w:r>
            <w:r w:rsidR="00A861F1" w:rsidRPr="00B85A02">
              <w:rPr>
                <w:rStyle w:val="Hypertextovprepojenie"/>
                <w:noProof/>
              </w:rPr>
              <w:t>Uzatvorenie zmluvy o poskytnutí regionálneho príspevku</w:t>
            </w:r>
            <w:r w:rsidR="00A861F1">
              <w:rPr>
                <w:noProof/>
                <w:webHidden/>
              </w:rPr>
              <w:tab/>
            </w:r>
            <w:r w:rsidR="00A861F1">
              <w:rPr>
                <w:noProof/>
                <w:webHidden/>
              </w:rPr>
              <w:fldChar w:fldCharType="begin"/>
            </w:r>
            <w:r w:rsidR="00A861F1">
              <w:rPr>
                <w:noProof/>
                <w:webHidden/>
              </w:rPr>
              <w:instrText xml:space="preserve"> PAGEREF _Toc128648907 \h </w:instrText>
            </w:r>
            <w:r w:rsidR="00A861F1">
              <w:rPr>
                <w:noProof/>
                <w:webHidden/>
              </w:rPr>
            </w:r>
            <w:r w:rsidR="00A861F1">
              <w:rPr>
                <w:noProof/>
                <w:webHidden/>
              </w:rPr>
              <w:fldChar w:fldCharType="separate"/>
            </w:r>
            <w:r w:rsidR="00E64DFF">
              <w:rPr>
                <w:noProof/>
                <w:webHidden/>
              </w:rPr>
              <w:t>39</w:t>
            </w:r>
            <w:r w:rsidR="00A861F1">
              <w:rPr>
                <w:noProof/>
                <w:webHidden/>
              </w:rPr>
              <w:fldChar w:fldCharType="end"/>
            </w:r>
          </w:hyperlink>
        </w:p>
        <w:p w14:paraId="79515913" w14:textId="70718018" w:rsidR="00A861F1" w:rsidRDefault="005D01FE">
          <w:pPr>
            <w:pStyle w:val="Obsah1"/>
            <w:tabs>
              <w:tab w:val="left" w:pos="440"/>
              <w:tab w:val="right" w:leader="dot" w:pos="9062"/>
            </w:tabs>
            <w:rPr>
              <w:rFonts w:asciiTheme="minorHAnsi" w:eastAsiaTheme="minorEastAsia" w:hAnsiTheme="minorHAnsi"/>
              <w:noProof/>
              <w:sz w:val="22"/>
              <w:lang w:eastAsia="sk-SK"/>
            </w:rPr>
          </w:pPr>
          <w:hyperlink w:anchor="_Toc128648908" w:history="1">
            <w:r w:rsidR="00A861F1" w:rsidRPr="00B85A02">
              <w:rPr>
                <w:rStyle w:val="Hypertextovprepojenie"/>
                <w:noProof/>
              </w:rPr>
              <w:t>8.</w:t>
            </w:r>
            <w:r w:rsidR="00A861F1">
              <w:rPr>
                <w:rFonts w:asciiTheme="minorHAnsi" w:eastAsiaTheme="minorEastAsia" w:hAnsiTheme="minorHAnsi"/>
                <w:noProof/>
                <w:sz w:val="22"/>
                <w:lang w:eastAsia="sk-SK"/>
              </w:rPr>
              <w:tab/>
            </w:r>
            <w:r w:rsidR="00A861F1" w:rsidRPr="00B85A02">
              <w:rPr>
                <w:rStyle w:val="Hypertextovprepojenie"/>
                <w:rFonts w:cs="Times New Roman"/>
                <w:noProof/>
              </w:rPr>
              <w:t xml:space="preserve">INFORMÁCIE K </w:t>
            </w:r>
            <w:r w:rsidR="00A861F1" w:rsidRPr="00B85A02">
              <w:rPr>
                <w:rStyle w:val="Hypertextovprepojenie"/>
                <w:noProof/>
              </w:rPr>
              <w:t>VEREJNÉMU OBSTARÁVANIU</w:t>
            </w:r>
            <w:r w:rsidR="00A861F1">
              <w:rPr>
                <w:noProof/>
                <w:webHidden/>
              </w:rPr>
              <w:tab/>
            </w:r>
            <w:r w:rsidR="00A861F1">
              <w:rPr>
                <w:noProof/>
                <w:webHidden/>
              </w:rPr>
              <w:fldChar w:fldCharType="begin"/>
            </w:r>
            <w:r w:rsidR="00A861F1">
              <w:rPr>
                <w:noProof/>
                <w:webHidden/>
              </w:rPr>
              <w:instrText xml:space="preserve"> PAGEREF _Toc128648908 \h </w:instrText>
            </w:r>
            <w:r w:rsidR="00A861F1">
              <w:rPr>
                <w:noProof/>
                <w:webHidden/>
              </w:rPr>
            </w:r>
            <w:r w:rsidR="00A861F1">
              <w:rPr>
                <w:noProof/>
                <w:webHidden/>
              </w:rPr>
              <w:fldChar w:fldCharType="separate"/>
            </w:r>
            <w:r w:rsidR="00E64DFF">
              <w:rPr>
                <w:noProof/>
                <w:webHidden/>
              </w:rPr>
              <w:t>40</w:t>
            </w:r>
            <w:r w:rsidR="00A861F1">
              <w:rPr>
                <w:noProof/>
                <w:webHidden/>
              </w:rPr>
              <w:fldChar w:fldCharType="end"/>
            </w:r>
          </w:hyperlink>
        </w:p>
        <w:p w14:paraId="694D8D4C" w14:textId="3DDE3B8B" w:rsidR="00ED456D" w:rsidRDefault="00ED456D">
          <w:r>
            <w:rPr>
              <w:b/>
              <w:bCs/>
            </w:rPr>
            <w:fldChar w:fldCharType="end"/>
          </w:r>
        </w:p>
      </w:sdtContent>
    </w:sdt>
    <w:p w14:paraId="754A2AD9" w14:textId="77777777" w:rsidR="00E70BB2" w:rsidRDefault="00E70BB2" w:rsidP="0097451C">
      <w:pPr>
        <w:tabs>
          <w:tab w:val="left" w:pos="1843"/>
          <w:tab w:val="left" w:pos="5103"/>
        </w:tabs>
        <w:spacing w:after="0" w:line="240" w:lineRule="auto"/>
        <w:rPr>
          <w:rFonts w:cs="Times New Roman"/>
          <w:szCs w:val="24"/>
        </w:rPr>
      </w:pPr>
    </w:p>
    <w:p w14:paraId="395AC696" w14:textId="77777777" w:rsidR="00E70BB2" w:rsidRDefault="00E70BB2" w:rsidP="0097451C">
      <w:pPr>
        <w:tabs>
          <w:tab w:val="left" w:pos="1843"/>
          <w:tab w:val="left" w:pos="5103"/>
        </w:tabs>
        <w:spacing w:after="0" w:line="240" w:lineRule="auto"/>
        <w:rPr>
          <w:rFonts w:cs="Times New Roman"/>
          <w:szCs w:val="24"/>
        </w:rPr>
      </w:pPr>
    </w:p>
    <w:p w14:paraId="6A8136CA" w14:textId="09E5BAF5" w:rsidR="00205910" w:rsidRDefault="00205910">
      <w:pPr>
        <w:rPr>
          <w:rFonts w:cs="Times New Roman"/>
          <w:szCs w:val="24"/>
        </w:rPr>
      </w:pPr>
      <w:r>
        <w:rPr>
          <w:rFonts w:cs="Times New Roman"/>
          <w:szCs w:val="24"/>
        </w:rPr>
        <w:br w:type="page"/>
      </w:r>
    </w:p>
    <w:p w14:paraId="1328A34C" w14:textId="26DF6EF0" w:rsidR="00E70BB2" w:rsidRDefault="00E70BB2" w:rsidP="00D77795">
      <w:pPr>
        <w:pStyle w:val="Nadpis1"/>
        <w:numPr>
          <w:ilvl w:val="0"/>
          <w:numId w:val="26"/>
        </w:numPr>
      </w:pPr>
      <w:bookmarkStart w:id="0" w:name="_Toc128648883"/>
      <w:r w:rsidRPr="002008F2">
        <w:lastRenderedPageBreak/>
        <w:t>VŠEO</w:t>
      </w:r>
      <w:r w:rsidR="00296B47">
        <w:t>B</w:t>
      </w:r>
      <w:r w:rsidRPr="002008F2">
        <w:t>ECNÉ</w:t>
      </w:r>
      <w:r>
        <w:t xml:space="preserve"> INFORMÁCIE</w:t>
      </w:r>
      <w:bookmarkEnd w:id="0"/>
    </w:p>
    <w:p w14:paraId="068045F2" w14:textId="19E64613" w:rsidR="002008F2" w:rsidRDefault="00205910" w:rsidP="00674043">
      <w:pPr>
        <w:spacing w:after="120"/>
      </w:pPr>
      <w:r>
        <w:t xml:space="preserve">Ministerstvo </w:t>
      </w:r>
      <w:r w:rsidR="00B40351">
        <w:t xml:space="preserve">poskytuje </w:t>
      </w:r>
      <w:r w:rsidR="003201B1">
        <w:t xml:space="preserve">regionálny príspevok </w:t>
      </w:r>
      <w:r w:rsidR="00ED12E6">
        <w:t>podľa</w:t>
      </w:r>
      <w:r w:rsidR="00081AF8">
        <w:t xml:space="preserve"> zákona</w:t>
      </w:r>
      <w:r w:rsidR="006B7516">
        <w:t xml:space="preserve"> č. 336/2015 Z. z. o podpore najmenej rozvinutých okresov a o zmene a doplnení niektorých zákonov v znení neskorších predpisov</w:t>
      </w:r>
      <w:r w:rsidR="00513246">
        <w:t>. Príslušný okresný úrad vyhlasuje výzvu. Regionálny príspevok sa poskytuje na</w:t>
      </w:r>
      <w:r w:rsidR="00B635A1">
        <w:t> </w:t>
      </w:r>
      <w:r w:rsidR="00513246">
        <w:t xml:space="preserve">základe žiadosti, ktorú žiadateľ predkladá v súlade s výzvou a s plánom rozvoja </w:t>
      </w:r>
      <w:r w:rsidR="00EF6819">
        <w:t>NRO</w:t>
      </w:r>
      <w:r w:rsidR="00513246">
        <w:t>.</w:t>
      </w:r>
    </w:p>
    <w:p w14:paraId="3A0F862B" w14:textId="03B055C5" w:rsidR="00DA777C" w:rsidRDefault="00DA777C" w:rsidP="00F2492F">
      <w:pPr>
        <w:spacing w:after="120"/>
      </w:pPr>
      <w:r>
        <w:t xml:space="preserve">Proces </w:t>
      </w:r>
      <w:r w:rsidR="00862680">
        <w:t xml:space="preserve">jednotlivých </w:t>
      </w:r>
      <w:r w:rsidR="00423483">
        <w:t xml:space="preserve">krokov smerujúcich k poskytnutiu </w:t>
      </w:r>
      <w:r w:rsidR="00862680">
        <w:t xml:space="preserve">regionálneho príspevku </w:t>
      </w:r>
      <w:r w:rsidR="00423483">
        <w:t>je nasledovný</w:t>
      </w:r>
      <w:r w:rsidR="00862680">
        <w:t>:</w:t>
      </w:r>
    </w:p>
    <w:p w14:paraId="64DFD3B5" w14:textId="2B409610" w:rsidR="0050128C" w:rsidRDefault="0050128C" w:rsidP="002008F2">
      <w:r>
        <w:rPr>
          <w:noProof/>
          <w:lang w:eastAsia="sk-SK"/>
        </w:rPr>
        <w:drawing>
          <wp:inline distT="0" distB="0" distL="0" distR="0" wp14:anchorId="6AEB78E4" wp14:editId="4C6A7613">
            <wp:extent cx="5743575" cy="771525"/>
            <wp:effectExtent l="0" t="0" r="9525"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771525"/>
                    </a:xfrm>
                    <a:prstGeom prst="rect">
                      <a:avLst/>
                    </a:prstGeom>
                    <a:noFill/>
                    <a:ln>
                      <a:noFill/>
                    </a:ln>
                  </pic:spPr>
                </pic:pic>
              </a:graphicData>
            </a:graphic>
          </wp:inline>
        </w:drawing>
      </w:r>
    </w:p>
    <w:p w14:paraId="13EB91FB" w14:textId="2DC0EDEA" w:rsidR="00E70BB2" w:rsidRDefault="00B40351" w:rsidP="00D77795">
      <w:pPr>
        <w:pStyle w:val="Nadpis2"/>
        <w:numPr>
          <w:ilvl w:val="1"/>
          <w:numId w:val="26"/>
        </w:numPr>
        <w:ind w:left="426"/>
      </w:pPr>
      <w:bookmarkStart w:id="1" w:name="_Toc128648884"/>
      <w:r>
        <w:t>Cieľ príručky</w:t>
      </w:r>
      <w:bookmarkEnd w:id="1"/>
    </w:p>
    <w:p w14:paraId="0156C4A0" w14:textId="2AD746D8" w:rsidR="00BE5444" w:rsidRDefault="00B55FE7" w:rsidP="00674043">
      <w:pPr>
        <w:spacing w:after="120"/>
      </w:pPr>
      <w:r>
        <w:t>Príručka</w:t>
      </w:r>
      <w:r w:rsidR="003201B1" w:rsidRPr="003201B1">
        <w:t xml:space="preserve"> </w:t>
      </w:r>
      <w:r w:rsidR="003201B1">
        <w:t xml:space="preserve">predstavuje pre žiadateľa podporný nástroj pre prípravu, vypracovanie a predloženie žiadosti a orientáciu v procese schvaľovania a poskytovania regionálneho príspevku. </w:t>
      </w:r>
    </w:p>
    <w:p w14:paraId="4F4C14E3" w14:textId="6CEAFC90" w:rsidR="00B40351" w:rsidRPr="00674043" w:rsidRDefault="00B40351" w:rsidP="00674043">
      <w:pPr>
        <w:spacing w:after="120"/>
        <w:rPr>
          <w:szCs w:val="24"/>
        </w:rPr>
      </w:pPr>
      <w:r>
        <w:t xml:space="preserve">Cieľom </w:t>
      </w:r>
      <w:r w:rsidR="003201B1">
        <w:t>p</w:t>
      </w:r>
      <w:r>
        <w:t>ríručky je poskytnúť potenci</w:t>
      </w:r>
      <w:r w:rsidR="003201B1">
        <w:t>álnym žiadateľom všeobecný návod, nevyhnutné informácie</w:t>
      </w:r>
      <w:r>
        <w:t xml:space="preserve"> a pokyny </w:t>
      </w:r>
      <w:r w:rsidR="00BE5444">
        <w:t>ako</w:t>
      </w:r>
      <w:r>
        <w:t xml:space="preserve"> </w:t>
      </w:r>
      <w:r w:rsidRPr="00674043">
        <w:rPr>
          <w:szCs w:val="24"/>
        </w:rPr>
        <w:t>sp</w:t>
      </w:r>
      <w:r w:rsidR="00251FCD" w:rsidRPr="00674043">
        <w:rPr>
          <w:szCs w:val="24"/>
        </w:rPr>
        <w:t>rávne vyplniť formulár žiadosti</w:t>
      </w:r>
      <w:r w:rsidR="003201B1" w:rsidRPr="00674043">
        <w:rPr>
          <w:szCs w:val="24"/>
        </w:rPr>
        <w:t xml:space="preserve"> a je</w:t>
      </w:r>
      <w:r w:rsidR="00ED12E6">
        <w:rPr>
          <w:szCs w:val="24"/>
        </w:rPr>
        <w:t>ho</w:t>
      </w:r>
      <w:r w:rsidR="003201B1" w:rsidRPr="00674043">
        <w:rPr>
          <w:szCs w:val="24"/>
        </w:rPr>
        <w:t xml:space="preserve"> prílohy.</w:t>
      </w:r>
      <w:r w:rsidR="00103219">
        <w:rPr>
          <w:szCs w:val="24"/>
        </w:rPr>
        <w:t xml:space="preserve"> </w:t>
      </w:r>
    </w:p>
    <w:p w14:paraId="34CA25FA" w14:textId="14930459" w:rsidR="00B40351" w:rsidRPr="00674043" w:rsidRDefault="00B40351" w:rsidP="00674043">
      <w:pPr>
        <w:spacing w:after="120"/>
        <w:rPr>
          <w:szCs w:val="24"/>
        </w:rPr>
      </w:pPr>
      <w:r w:rsidRPr="00674043">
        <w:rPr>
          <w:szCs w:val="24"/>
        </w:rPr>
        <w:t>Vzhľadom na rozmanitosť jednotlivých ak</w:t>
      </w:r>
      <w:r w:rsidR="003201B1" w:rsidRPr="00674043">
        <w:rPr>
          <w:szCs w:val="24"/>
        </w:rPr>
        <w:t>tivít uvedených v plán</w:t>
      </w:r>
      <w:r w:rsidR="009D453E">
        <w:rPr>
          <w:szCs w:val="24"/>
        </w:rPr>
        <w:t>och</w:t>
      </w:r>
      <w:r w:rsidR="003201B1" w:rsidRPr="00674043">
        <w:rPr>
          <w:szCs w:val="24"/>
        </w:rPr>
        <w:t xml:space="preserve"> rozvoja</w:t>
      </w:r>
      <w:r w:rsidR="00EF6819">
        <w:rPr>
          <w:szCs w:val="24"/>
        </w:rPr>
        <w:t xml:space="preserve"> NRO</w:t>
      </w:r>
      <w:r w:rsidRPr="00674043">
        <w:rPr>
          <w:szCs w:val="24"/>
        </w:rPr>
        <w:t>, je táto príručka vypracovaná ako základný dokument, v ktorom sú uvedené všeobecné a spoločné informácie.</w:t>
      </w:r>
    </w:p>
    <w:p w14:paraId="343C9493" w14:textId="53034A93" w:rsidR="0076010C" w:rsidRPr="00674043" w:rsidRDefault="0076010C" w:rsidP="00674043">
      <w:pPr>
        <w:spacing w:after="120"/>
        <w:rPr>
          <w:szCs w:val="24"/>
        </w:rPr>
      </w:pPr>
      <w:r w:rsidRPr="00674043">
        <w:rPr>
          <w:szCs w:val="24"/>
        </w:rPr>
        <w:t xml:space="preserve">Príručka je </w:t>
      </w:r>
      <w:r w:rsidR="00C10B35">
        <w:rPr>
          <w:szCs w:val="24"/>
        </w:rPr>
        <w:t xml:space="preserve">v súlade so </w:t>
      </w:r>
      <w:r w:rsidRPr="00674043">
        <w:rPr>
          <w:szCs w:val="24"/>
        </w:rPr>
        <w:t>zákon</w:t>
      </w:r>
      <w:r w:rsidR="00C10B35">
        <w:rPr>
          <w:szCs w:val="24"/>
        </w:rPr>
        <w:t>om</w:t>
      </w:r>
      <w:r w:rsidRPr="00674043">
        <w:rPr>
          <w:szCs w:val="24"/>
        </w:rPr>
        <w:t>, plán</w:t>
      </w:r>
      <w:r w:rsidR="00C10B35">
        <w:rPr>
          <w:szCs w:val="24"/>
        </w:rPr>
        <w:t>mi</w:t>
      </w:r>
      <w:r w:rsidRPr="00674043">
        <w:rPr>
          <w:szCs w:val="24"/>
        </w:rPr>
        <w:t xml:space="preserve"> rozvoja</w:t>
      </w:r>
      <w:r w:rsidR="00EF6819">
        <w:rPr>
          <w:szCs w:val="24"/>
        </w:rPr>
        <w:t xml:space="preserve"> NRO</w:t>
      </w:r>
      <w:r w:rsidRPr="00674043">
        <w:rPr>
          <w:szCs w:val="24"/>
        </w:rPr>
        <w:t xml:space="preserve">, </w:t>
      </w:r>
      <w:r w:rsidR="00C10B35">
        <w:rPr>
          <w:szCs w:val="24"/>
        </w:rPr>
        <w:t>metodickou príručkou</w:t>
      </w:r>
      <w:r w:rsidR="00CA0A5A">
        <w:rPr>
          <w:szCs w:val="24"/>
        </w:rPr>
        <w:t xml:space="preserve">, </w:t>
      </w:r>
      <w:r w:rsidRPr="00674043">
        <w:rPr>
          <w:szCs w:val="24"/>
        </w:rPr>
        <w:t xml:space="preserve">všeobecne </w:t>
      </w:r>
      <w:r w:rsidR="00C10B35" w:rsidRPr="00674043">
        <w:rPr>
          <w:szCs w:val="24"/>
        </w:rPr>
        <w:t>záväzn</w:t>
      </w:r>
      <w:r w:rsidR="00C10B35">
        <w:rPr>
          <w:szCs w:val="24"/>
        </w:rPr>
        <w:t>ými</w:t>
      </w:r>
      <w:r w:rsidR="00C10B35" w:rsidRPr="00674043">
        <w:rPr>
          <w:szCs w:val="24"/>
        </w:rPr>
        <w:t xml:space="preserve"> právn</w:t>
      </w:r>
      <w:r w:rsidR="00C10B35">
        <w:rPr>
          <w:szCs w:val="24"/>
        </w:rPr>
        <w:t>ymi</w:t>
      </w:r>
      <w:r w:rsidR="00C10B35" w:rsidRPr="00674043">
        <w:rPr>
          <w:szCs w:val="24"/>
        </w:rPr>
        <w:t xml:space="preserve"> predpis</w:t>
      </w:r>
      <w:r w:rsidR="00C10B35">
        <w:rPr>
          <w:szCs w:val="24"/>
        </w:rPr>
        <w:t>mi</w:t>
      </w:r>
      <w:r w:rsidR="00C10B35" w:rsidRPr="00674043">
        <w:rPr>
          <w:szCs w:val="24"/>
        </w:rPr>
        <w:t xml:space="preserve"> </w:t>
      </w:r>
      <w:r w:rsidR="00C10B35">
        <w:rPr>
          <w:szCs w:val="24"/>
        </w:rPr>
        <w:t>platnými a účinnými na území</w:t>
      </w:r>
      <w:r w:rsidR="002163C9">
        <w:rPr>
          <w:szCs w:val="24"/>
        </w:rPr>
        <w:t xml:space="preserve"> SR</w:t>
      </w:r>
      <w:bookmarkStart w:id="2" w:name="_Ref161318636"/>
      <w:r w:rsidR="002163C9">
        <w:rPr>
          <w:rStyle w:val="Odkaznapoznmkupodiarou"/>
          <w:szCs w:val="24"/>
        </w:rPr>
        <w:footnoteReference w:id="1"/>
      </w:r>
      <w:bookmarkEnd w:id="2"/>
      <w:r w:rsidR="002163C9">
        <w:rPr>
          <w:szCs w:val="24"/>
        </w:rPr>
        <w:t>)</w:t>
      </w:r>
      <w:r w:rsidR="00F0016E" w:rsidRPr="000534BF">
        <w:rPr>
          <w:szCs w:val="24"/>
        </w:rPr>
        <w:t xml:space="preserve"> a</w:t>
      </w:r>
      <w:r w:rsidR="00C10B35" w:rsidRPr="000534BF">
        <w:rPr>
          <w:szCs w:val="24"/>
        </w:rPr>
        <w:t> právnymi aktmi</w:t>
      </w:r>
      <w:r w:rsidR="002163C9">
        <w:rPr>
          <w:szCs w:val="24"/>
        </w:rPr>
        <w:t xml:space="preserve"> EÚ</w:t>
      </w:r>
      <w:bookmarkStart w:id="3" w:name="_Ref161318669"/>
      <w:r w:rsidR="002163C9">
        <w:rPr>
          <w:rStyle w:val="Odkaznapoznmkupodiarou"/>
          <w:szCs w:val="24"/>
        </w:rPr>
        <w:footnoteReference w:id="2"/>
      </w:r>
      <w:bookmarkEnd w:id="3"/>
      <w:r w:rsidR="002163C9">
        <w:rPr>
          <w:szCs w:val="24"/>
        </w:rPr>
        <w:t>)</w:t>
      </w:r>
      <w:r w:rsidR="0009367C" w:rsidRPr="00674043">
        <w:rPr>
          <w:szCs w:val="24"/>
        </w:rPr>
        <w:t xml:space="preserve"> a</w:t>
      </w:r>
      <w:r w:rsidR="00D71976">
        <w:rPr>
          <w:szCs w:val="24"/>
        </w:rPr>
        <w:t> </w:t>
      </w:r>
      <w:r w:rsidR="00C10B35" w:rsidRPr="00674043">
        <w:rPr>
          <w:szCs w:val="24"/>
        </w:rPr>
        <w:t>ďalš</w:t>
      </w:r>
      <w:r w:rsidR="00C10B35">
        <w:rPr>
          <w:szCs w:val="24"/>
        </w:rPr>
        <w:t>ími</w:t>
      </w:r>
      <w:r w:rsidR="00C10B35" w:rsidRPr="00674043">
        <w:rPr>
          <w:szCs w:val="24"/>
        </w:rPr>
        <w:t xml:space="preserve"> </w:t>
      </w:r>
      <w:r w:rsidR="00B21CA4" w:rsidRPr="00674043">
        <w:rPr>
          <w:szCs w:val="24"/>
        </w:rPr>
        <w:t>dokument</w:t>
      </w:r>
      <w:r w:rsidR="00B21CA4">
        <w:rPr>
          <w:szCs w:val="24"/>
        </w:rPr>
        <w:t>mi</w:t>
      </w:r>
      <w:r w:rsidRPr="00674043">
        <w:rPr>
          <w:szCs w:val="24"/>
        </w:rPr>
        <w:t>, na</w:t>
      </w:r>
      <w:r w:rsidR="001C6760" w:rsidRPr="00674043">
        <w:rPr>
          <w:szCs w:val="24"/>
        </w:rPr>
        <w:t> </w:t>
      </w:r>
      <w:r w:rsidRPr="00674043">
        <w:rPr>
          <w:szCs w:val="24"/>
        </w:rPr>
        <w:t>ktoré sa príručka odvoláva</w:t>
      </w:r>
      <w:r w:rsidR="00B21CA4">
        <w:rPr>
          <w:szCs w:val="24"/>
        </w:rPr>
        <w:t>.</w:t>
      </w:r>
      <w:r w:rsidRPr="00674043">
        <w:rPr>
          <w:szCs w:val="24"/>
        </w:rPr>
        <w:t xml:space="preserve"> </w:t>
      </w:r>
      <w:r w:rsidR="00B21CA4">
        <w:rPr>
          <w:szCs w:val="24"/>
        </w:rPr>
        <w:t>Z</w:t>
      </w:r>
      <w:r w:rsidR="00B21CA4" w:rsidRPr="00674043">
        <w:rPr>
          <w:szCs w:val="24"/>
        </w:rPr>
        <w:t> </w:t>
      </w:r>
      <w:r w:rsidRPr="00674043">
        <w:rPr>
          <w:szCs w:val="24"/>
        </w:rPr>
        <w:t xml:space="preserve">dôvodu zachovania prehľadnosti, stručnosti a v záujme zamedzenia duplicity informácií </w:t>
      </w:r>
      <w:r w:rsidR="00B21CA4">
        <w:rPr>
          <w:szCs w:val="24"/>
        </w:rPr>
        <w:t>j</w:t>
      </w:r>
      <w:r w:rsidR="00B21CA4" w:rsidRPr="00674043">
        <w:rPr>
          <w:szCs w:val="24"/>
        </w:rPr>
        <w:t xml:space="preserve">e </w:t>
      </w:r>
      <w:r w:rsidRPr="00674043">
        <w:rPr>
          <w:szCs w:val="24"/>
        </w:rPr>
        <w:t xml:space="preserve">nevyhnutné, aby boli žiadatelia s obsahom </w:t>
      </w:r>
      <w:r w:rsidR="00B21CA4">
        <w:rPr>
          <w:szCs w:val="24"/>
        </w:rPr>
        <w:t>vyššie uvedených</w:t>
      </w:r>
      <w:r w:rsidR="00B21CA4" w:rsidRPr="00674043">
        <w:rPr>
          <w:szCs w:val="24"/>
        </w:rPr>
        <w:t xml:space="preserve"> </w:t>
      </w:r>
      <w:r w:rsidRPr="00674043">
        <w:rPr>
          <w:szCs w:val="24"/>
        </w:rPr>
        <w:t>dokumentov podrobne oboznámení a aktívne ich spolu s touto príručkou využívali pri</w:t>
      </w:r>
      <w:r w:rsidR="001C6760" w:rsidRPr="00674043">
        <w:rPr>
          <w:szCs w:val="24"/>
        </w:rPr>
        <w:t> </w:t>
      </w:r>
      <w:r w:rsidRPr="00674043">
        <w:rPr>
          <w:szCs w:val="24"/>
        </w:rPr>
        <w:t>vypracovaní žiadosti.</w:t>
      </w:r>
    </w:p>
    <w:p w14:paraId="5C2BF7A3" w14:textId="46B99B17" w:rsidR="00017100" w:rsidRPr="00674043" w:rsidRDefault="00251FCD" w:rsidP="00674043">
      <w:pPr>
        <w:spacing w:after="120"/>
        <w:rPr>
          <w:szCs w:val="24"/>
        </w:rPr>
      </w:pPr>
      <w:r w:rsidRPr="00674043">
        <w:rPr>
          <w:szCs w:val="24"/>
        </w:rPr>
        <w:t>Príručka</w:t>
      </w:r>
      <w:r w:rsidR="00017100" w:rsidRPr="00674043">
        <w:rPr>
          <w:szCs w:val="24"/>
        </w:rPr>
        <w:t xml:space="preserve"> nenahrádza žiadne ustanovenia dohodnuté medzi ministerstvom a </w:t>
      </w:r>
      <w:r w:rsidR="00C6068F" w:rsidRPr="00674043" w:rsidDel="00C6068F">
        <w:rPr>
          <w:szCs w:val="24"/>
        </w:rPr>
        <w:t xml:space="preserve"> </w:t>
      </w:r>
      <w:r w:rsidR="00017100" w:rsidRPr="00674043">
        <w:rPr>
          <w:szCs w:val="24"/>
        </w:rPr>
        <w:t>/prijímateľom v zmluve.</w:t>
      </w:r>
    </w:p>
    <w:p w14:paraId="1876E7FE" w14:textId="41A4B957" w:rsidR="00E67B71" w:rsidRDefault="00017100" w:rsidP="00674043">
      <w:pPr>
        <w:spacing w:after="120"/>
        <w:rPr>
          <w:szCs w:val="24"/>
        </w:rPr>
      </w:pPr>
      <w:r w:rsidRPr="00674043">
        <w:rPr>
          <w:szCs w:val="24"/>
        </w:rPr>
        <w:t>V prípade rozporu medzi ustanoveniami príručky a zmluvy majú prednosť ustanovenia zmluvy</w:t>
      </w:r>
      <w:r w:rsidR="002E073C">
        <w:rPr>
          <w:szCs w:val="24"/>
        </w:rPr>
        <w:t xml:space="preserve"> uzatvorenej medzi ministerstvom a žiadateľom/prijímateľom.</w:t>
      </w:r>
      <w:r w:rsidRPr="00674043">
        <w:rPr>
          <w:szCs w:val="24"/>
        </w:rPr>
        <w:t xml:space="preserve"> Príruč</w:t>
      </w:r>
      <w:r w:rsidR="0076010C" w:rsidRPr="00674043">
        <w:rPr>
          <w:szCs w:val="24"/>
        </w:rPr>
        <w:t xml:space="preserve">ka má vysvetľujúci a doplňujúci charakter. </w:t>
      </w:r>
    </w:p>
    <w:p w14:paraId="39421A05" w14:textId="6030789E" w:rsidR="00DA51D8" w:rsidRDefault="00E67B71" w:rsidP="00674043">
      <w:pPr>
        <w:spacing w:after="120"/>
        <w:rPr>
          <w:szCs w:val="24"/>
        </w:rPr>
      </w:pPr>
      <w:r>
        <w:rPr>
          <w:szCs w:val="24"/>
        </w:rPr>
        <w:t>Ministerstvo si vyhradzuje právo aktualizovať príručku</w:t>
      </w:r>
      <w:r w:rsidR="0076010C" w:rsidRPr="00674043">
        <w:rPr>
          <w:szCs w:val="24"/>
        </w:rPr>
        <w:t xml:space="preserve"> podľa skúseností a</w:t>
      </w:r>
      <w:r w:rsidR="009D453E">
        <w:rPr>
          <w:szCs w:val="24"/>
        </w:rPr>
        <w:t xml:space="preserve"> podnetov</w:t>
      </w:r>
      <w:r w:rsidR="0076010C" w:rsidRPr="00674043">
        <w:rPr>
          <w:szCs w:val="24"/>
        </w:rPr>
        <w:t xml:space="preserve"> z procesu prípravy, vypracovania a predloženia žiadostí</w:t>
      </w:r>
      <w:r w:rsidR="002E073C">
        <w:rPr>
          <w:szCs w:val="24"/>
        </w:rPr>
        <w:t>,</w:t>
      </w:r>
      <w:r w:rsidR="0076010C" w:rsidRPr="00674043">
        <w:rPr>
          <w:szCs w:val="24"/>
        </w:rPr>
        <w:t xml:space="preserve"> a z procesu schvaľovania a poskytovania regionálneho príspevku. </w:t>
      </w:r>
    </w:p>
    <w:p w14:paraId="79909E6E" w14:textId="27A107BC" w:rsidR="00DA51D8" w:rsidRPr="00D71976" w:rsidRDefault="00DA51D8" w:rsidP="00DA51D8">
      <w:pPr>
        <w:spacing w:after="120"/>
      </w:pPr>
      <w:r>
        <w:lastRenderedPageBreak/>
        <w:t xml:space="preserve">Príručka je zverejnená na </w:t>
      </w:r>
      <w:r w:rsidR="00302580" w:rsidRPr="002163C9">
        <w:t>webovom sídle ministerstva</w:t>
      </w:r>
      <w:bookmarkStart w:id="4" w:name="_Ref161315880"/>
      <w:r w:rsidR="00F01421">
        <w:rPr>
          <w:rStyle w:val="Odkaznapoznmkupodiarou"/>
        </w:rPr>
        <w:footnoteReference w:id="3"/>
      </w:r>
      <w:bookmarkEnd w:id="4"/>
      <w:r w:rsidR="00F01421">
        <w:t>)</w:t>
      </w:r>
      <w:hyperlink w:history="1"/>
      <w:r w:rsidR="007B07AC">
        <w:t>.</w:t>
      </w:r>
    </w:p>
    <w:p w14:paraId="690890B7" w14:textId="7E996950" w:rsidR="0076010C" w:rsidRPr="00674043" w:rsidRDefault="0076010C" w:rsidP="00674043">
      <w:pPr>
        <w:spacing w:after="120"/>
        <w:rPr>
          <w:rFonts w:cstheme="minorHAnsi"/>
          <w:szCs w:val="24"/>
        </w:rPr>
      </w:pPr>
      <w:r w:rsidRPr="00674043">
        <w:rPr>
          <w:szCs w:val="24"/>
        </w:rPr>
        <w:t>Ministerstvo si vyhradzuje právo, v prípade vzniku akýchkoľvek skutočností, aktualizovať informácie v</w:t>
      </w:r>
      <w:r w:rsidR="009457D0">
        <w:rPr>
          <w:szCs w:val="24"/>
        </w:rPr>
        <w:t> </w:t>
      </w:r>
      <w:r w:rsidRPr="00674043">
        <w:rPr>
          <w:szCs w:val="24"/>
        </w:rPr>
        <w:t>t</w:t>
      </w:r>
      <w:r w:rsidR="009457D0">
        <w:rPr>
          <w:szCs w:val="24"/>
        </w:rPr>
        <w:t>ejto príručke</w:t>
      </w:r>
      <w:r w:rsidRPr="00674043">
        <w:rPr>
          <w:szCs w:val="24"/>
        </w:rPr>
        <w:t xml:space="preserve">, pričom </w:t>
      </w:r>
      <w:r w:rsidRPr="00674043">
        <w:rPr>
          <w:rFonts w:cstheme="minorHAnsi"/>
          <w:szCs w:val="24"/>
        </w:rPr>
        <w:t>každá aktualizácia</w:t>
      </w:r>
      <w:r w:rsidR="00403C2A" w:rsidRPr="00674043">
        <w:rPr>
          <w:rFonts w:cstheme="minorHAnsi"/>
          <w:szCs w:val="24"/>
        </w:rPr>
        <w:t xml:space="preserve"> nadobúda účinnosť</w:t>
      </w:r>
      <w:r w:rsidRPr="00674043">
        <w:rPr>
          <w:rFonts w:cstheme="minorHAnsi"/>
          <w:szCs w:val="24"/>
        </w:rPr>
        <w:t xml:space="preserve"> </w:t>
      </w:r>
      <w:r w:rsidR="00403C2A" w:rsidRPr="00674043">
        <w:rPr>
          <w:rFonts w:cstheme="minorHAnsi"/>
          <w:szCs w:val="24"/>
        </w:rPr>
        <w:t>dňom jej zverejnenia</w:t>
      </w:r>
      <w:r w:rsidR="00E67B71">
        <w:rPr>
          <w:rFonts w:cstheme="minorHAnsi"/>
          <w:szCs w:val="24"/>
        </w:rPr>
        <w:t xml:space="preserve"> na webovom sídle ministerstv</w:t>
      </w:r>
      <w:r w:rsidR="0010690E">
        <w:rPr>
          <w:rFonts w:cstheme="minorHAnsi"/>
          <w:szCs w:val="24"/>
        </w:rPr>
        <w:t>a</w:t>
      </w:r>
      <w:r w:rsidR="00BB51F9" w:rsidRPr="00432574">
        <w:rPr>
          <w:rFonts w:cstheme="minorHAnsi"/>
          <w:szCs w:val="24"/>
          <w:vertAlign w:val="superscript"/>
        </w:rPr>
        <w:fldChar w:fldCharType="begin"/>
      </w:r>
      <w:r w:rsidR="00BB51F9" w:rsidRPr="00432574">
        <w:rPr>
          <w:rFonts w:cstheme="minorHAnsi"/>
          <w:szCs w:val="24"/>
          <w:vertAlign w:val="superscript"/>
        </w:rPr>
        <w:instrText xml:space="preserve"> NOTEREF _Ref161315880 \h </w:instrText>
      </w:r>
      <w:r w:rsidR="00BB51F9">
        <w:rPr>
          <w:rFonts w:cstheme="minorHAnsi"/>
          <w:szCs w:val="24"/>
          <w:vertAlign w:val="superscript"/>
        </w:rPr>
        <w:instrText xml:space="preserve"> \* MERGEFORMAT </w:instrText>
      </w:r>
      <w:r w:rsidR="00BB51F9" w:rsidRPr="00432574">
        <w:rPr>
          <w:rFonts w:cstheme="minorHAnsi"/>
          <w:szCs w:val="24"/>
          <w:vertAlign w:val="superscript"/>
        </w:rPr>
      </w:r>
      <w:r w:rsidR="00BB51F9" w:rsidRPr="00432574">
        <w:rPr>
          <w:rFonts w:cstheme="minorHAnsi"/>
          <w:szCs w:val="24"/>
          <w:vertAlign w:val="superscript"/>
        </w:rPr>
        <w:fldChar w:fldCharType="separate"/>
      </w:r>
      <w:r w:rsidR="00BB51F9" w:rsidRPr="00432574">
        <w:rPr>
          <w:rFonts w:cstheme="minorHAnsi"/>
          <w:szCs w:val="24"/>
          <w:vertAlign w:val="superscript"/>
        </w:rPr>
        <w:t>3</w:t>
      </w:r>
      <w:r w:rsidR="00BB51F9" w:rsidRPr="00432574">
        <w:rPr>
          <w:rFonts w:cstheme="minorHAnsi"/>
          <w:szCs w:val="24"/>
          <w:vertAlign w:val="superscript"/>
        </w:rPr>
        <w:fldChar w:fldCharType="end"/>
      </w:r>
      <w:r w:rsidR="00BB51F9">
        <w:rPr>
          <w:rFonts w:cstheme="minorHAnsi"/>
          <w:szCs w:val="24"/>
        </w:rPr>
        <w:t>)</w:t>
      </w:r>
      <w:r w:rsidR="0010690E">
        <w:rPr>
          <w:rFonts w:cstheme="minorHAnsi"/>
          <w:szCs w:val="24"/>
        </w:rPr>
        <w:t>.</w:t>
      </w:r>
    </w:p>
    <w:p w14:paraId="0FD6CA63" w14:textId="77777777" w:rsidR="00854E57" w:rsidRDefault="00854E57" w:rsidP="00854E57">
      <w:pPr>
        <w:pStyle w:val="Nadpis2"/>
        <w:numPr>
          <w:ilvl w:val="1"/>
          <w:numId w:val="26"/>
        </w:numPr>
        <w:ind w:left="0" w:hanging="6"/>
      </w:pPr>
      <w:bookmarkStart w:id="5" w:name="_Toc128648885"/>
      <w:r>
        <w:t>Zoznam použitých skratiek</w:t>
      </w:r>
      <w:bookmarkEnd w:id="5"/>
    </w:p>
    <w:p w14:paraId="08565DA8" w14:textId="461EAFF7" w:rsidR="00854E57" w:rsidRPr="00265BBD" w:rsidRDefault="00854E57" w:rsidP="00854E57">
      <w:r>
        <w:t>V tejto príručke sú používané skratky a skrátené názvy pojmov, ktoré majú nasledujúci význam:</w:t>
      </w:r>
    </w:p>
    <w:tbl>
      <w:tblPr>
        <w:tblStyle w:val="Tabukasozoznamom6farebnzvraznenie5"/>
        <w:tblW w:w="0" w:type="auto"/>
        <w:tblBorders>
          <w:top w:val="none" w:sz="0" w:space="0" w:color="auto"/>
          <w:bottom w:val="none" w:sz="0" w:space="0" w:color="auto"/>
        </w:tblBorders>
        <w:shd w:val="clear" w:color="auto" w:fill="FFFFFF" w:themeFill="background1"/>
        <w:tblLayout w:type="fixed"/>
        <w:tblLook w:val="04A0" w:firstRow="1" w:lastRow="0" w:firstColumn="1" w:lastColumn="0" w:noHBand="0" w:noVBand="1"/>
      </w:tblPr>
      <w:tblGrid>
        <w:gridCol w:w="3681"/>
        <w:gridCol w:w="5381"/>
      </w:tblGrid>
      <w:tr w:rsidR="00FD118C" w:rsidRPr="00526D79" w14:paraId="1470D021" w14:textId="77777777" w:rsidTr="00CD6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none" w:sz="0" w:space="0" w:color="auto"/>
            </w:tcBorders>
            <w:shd w:val="clear" w:color="auto" w:fill="FFFFFF" w:themeFill="background1"/>
          </w:tcPr>
          <w:p w14:paraId="7C68598A" w14:textId="31E01EA8" w:rsidR="00FD118C" w:rsidRPr="00B635A1" w:rsidRDefault="00CD6EF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DPH</w:t>
            </w:r>
          </w:p>
        </w:tc>
        <w:tc>
          <w:tcPr>
            <w:tcW w:w="5381" w:type="dxa"/>
            <w:tcBorders>
              <w:bottom w:val="none" w:sz="0" w:space="0" w:color="auto"/>
            </w:tcBorders>
            <w:shd w:val="clear" w:color="auto" w:fill="FFFFFF" w:themeFill="background1"/>
          </w:tcPr>
          <w:p w14:paraId="4A4000F0" w14:textId="690D61C0" w:rsidR="00FD118C" w:rsidRPr="00B635A1" w:rsidRDefault="00CD6EF3" w:rsidP="007D3EAF">
            <w:pPr>
              <w:spacing w:after="240"/>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color w:val="auto"/>
                <w:szCs w:val="24"/>
              </w:rPr>
            </w:pPr>
            <w:r w:rsidRPr="00B635A1">
              <w:rPr>
                <w:rFonts w:eastAsiaTheme="minorEastAsia" w:cs="Times New Roman"/>
                <w:b w:val="0"/>
                <w:bCs w:val="0"/>
                <w:color w:val="auto"/>
                <w:szCs w:val="24"/>
              </w:rPr>
              <w:t>daň z pridanej hodnoty</w:t>
            </w:r>
            <w:r w:rsidR="009015E9">
              <w:rPr>
                <w:rFonts w:eastAsiaTheme="minorEastAsia" w:cs="Times New Roman"/>
                <w:b w:val="0"/>
                <w:bCs w:val="0"/>
                <w:color w:val="auto"/>
                <w:szCs w:val="24"/>
              </w:rPr>
              <w:t>,</w:t>
            </w:r>
          </w:p>
        </w:tc>
      </w:tr>
      <w:tr w:rsidR="00CD6EF3" w:rsidRPr="00526D79" w14:paraId="6A2F05A2" w14:textId="77777777" w:rsidTr="00CD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7E038DBF" w14:textId="09A1D127" w:rsidR="00CD6EF3" w:rsidRPr="00B635A1" w:rsidRDefault="00CD6EF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EÚ</w:t>
            </w:r>
          </w:p>
        </w:tc>
        <w:tc>
          <w:tcPr>
            <w:tcW w:w="5381" w:type="dxa"/>
            <w:shd w:val="clear" w:color="auto" w:fill="FFFFFF" w:themeFill="background1"/>
          </w:tcPr>
          <w:p w14:paraId="6961DB82" w14:textId="6E0FB301" w:rsidR="00CD6EF3" w:rsidRPr="00B635A1" w:rsidRDefault="00CD6EF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Európska únia</w:t>
            </w:r>
            <w:r w:rsidR="009015E9">
              <w:rPr>
                <w:rFonts w:eastAsiaTheme="minorEastAsia" w:cs="Times New Roman"/>
                <w:bCs/>
                <w:color w:val="auto"/>
                <w:szCs w:val="24"/>
              </w:rPr>
              <w:t>,</w:t>
            </w:r>
          </w:p>
        </w:tc>
      </w:tr>
      <w:tr w:rsidR="00FD118C" w:rsidRPr="00526D79" w14:paraId="42C60216"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4467801" w14:textId="782F3872" w:rsidR="00FD118C" w:rsidRPr="00B635A1" w:rsidRDefault="00CD6EF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NRO</w:t>
            </w:r>
          </w:p>
        </w:tc>
        <w:tc>
          <w:tcPr>
            <w:tcW w:w="5381" w:type="dxa"/>
            <w:shd w:val="clear" w:color="auto" w:fill="FFFFFF" w:themeFill="background1"/>
          </w:tcPr>
          <w:p w14:paraId="1E767DD4" w14:textId="40F6898E" w:rsidR="00FD118C" w:rsidRPr="00B635A1" w:rsidRDefault="00CD6EF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najmenej rozvinutý okres</w:t>
            </w:r>
            <w:r w:rsidR="009015E9">
              <w:rPr>
                <w:rFonts w:eastAsiaTheme="minorEastAsia" w:cs="Times New Roman"/>
                <w:bCs/>
                <w:color w:val="auto"/>
                <w:szCs w:val="24"/>
              </w:rPr>
              <w:t>,</w:t>
            </w:r>
          </w:p>
        </w:tc>
      </w:tr>
      <w:tr w:rsidR="00CD6EF3" w:rsidRPr="00526D79" w14:paraId="20180628"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9F48406" w14:textId="6E27120D" w:rsidR="00CD6EF3" w:rsidRPr="00B635A1" w:rsidRDefault="00CD6EF3" w:rsidP="007D3EAF">
            <w:pPr>
              <w:spacing w:after="240"/>
              <w:jc w:val="left"/>
              <w:rPr>
                <w:rFonts w:eastAsiaTheme="minorEastAsia" w:cs="Times New Roman"/>
                <w:bCs w:val="0"/>
                <w:color w:val="auto"/>
                <w:szCs w:val="24"/>
              </w:rPr>
            </w:pPr>
            <w:r w:rsidRPr="00B635A1">
              <w:rPr>
                <w:rFonts w:cs="Times New Roman"/>
                <w:bCs w:val="0"/>
                <w:color w:val="auto"/>
                <w:szCs w:val="24"/>
              </w:rPr>
              <w:t>metodická príručka</w:t>
            </w:r>
          </w:p>
        </w:tc>
        <w:tc>
          <w:tcPr>
            <w:tcW w:w="5381" w:type="dxa"/>
            <w:shd w:val="clear" w:color="auto" w:fill="FFFFFF" w:themeFill="background1"/>
          </w:tcPr>
          <w:p w14:paraId="1479CF72" w14:textId="162F8240" w:rsidR="00CD6EF3" w:rsidRPr="00B635A1" w:rsidRDefault="00766250"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766250">
              <w:rPr>
                <w:rFonts w:cs="Times New Roman"/>
                <w:color w:val="auto"/>
                <w:szCs w:val="24"/>
              </w:rPr>
              <w:t>Metodika poskytovania, monitorovania a hodnotenia regionálneho príspevku</w:t>
            </w:r>
            <w:r w:rsidR="009015E9">
              <w:rPr>
                <w:rFonts w:cs="Times New Roman"/>
                <w:color w:val="auto"/>
                <w:szCs w:val="24"/>
              </w:rPr>
              <w:t>,</w:t>
            </w:r>
          </w:p>
        </w:tc>
      </w:tr>
      <w:tr w:rsidR="00CD6EF3" w:rsidRPr="00526D79" w14:paraId="2C196E38"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C823B80" w14:textId="65850770" w:rsidR="00CD6EF3" w:rsidRPr="00B635A1" w:rsidRDefault="00CD6EF3" w:rsidP="007D3EAF">
            <w:pPr>
              <w:spacing w:after="240"/>
              <w:jc w:val="left"/>
              <w:rPr>
                <w:rFonts w:cs="Times New Roman"/>
                <w:color w:val="auto"/>
                <w:szCs w:val="24"/>
              </w:rPr>
            </w:pPr>
            <w:r w:rsidRPr="00B635A1">
              <w:rPr>
                <w:rFonts w:eastAsiaTheme="minorEastAsia" w:cs="Times New Roman"/>
                <w:bCs w:val="0"/>
                <w:color w:val="auto"/>
                <w:szCs w:val="24"/>
              </w:rPr>
              <w:t>ministerstvo</w:t>
            </w:r>
          </w:p>
        </w:tc>
        <w:tc>
          <w:tcPr>
            <w:tcW w:w="5381" w:type="dxa"/>
            <w:shd w:val="clear" w:color="auto" w:fill="FFFFFF" w:themeFill="background1"/>
          </w:tcPr>
          <w:p w14:paraId="7B314462" w14:textId="55F5F7EE" w:rsidR="00CD6EF3" w:rsidRPr="00B635A1" w:rsidRDefault="00CD6EF3" w:rsidP="007D3EAF">
            <w:pPr>
              <w:spacing w:after="240"/>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B635A1">
              <w:rPr>
                <w:rFonts w:cs="Times New Roman"/>
                <w:color w:val="auto"/>
                <w:szCs w:val="24"/>
              </w:rPr>
              <w:t>Ministerstvo investícii, regionálneho rozvoja a informatizácie Slovenskej republiky</w:t>
            </w:r>
            <w:r w:rsidR="009015E9">
              <w:rPr>
                <w:rFonts w:cs="Times New Roman"/>
                <w:color w:val="auto"/>
                <w:szCs w:val="24"/>
              </w:rPr>
              <w:t>,</w:t>
            </w:r>
          </w:p>
        </w:tc>
      </w:tr>
      <w:tr w:rsidR="008B3CE3" w:rsidRPr="00526D79" w14:paraId="4F32F469"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A7A4C3D" w14:textId="167FEFCB" w:rsidR="008B3CE3" w:rsidRPr="00B635A1" w:rsidRDefault="008B3CE3" w:rsidP="007D3EAF">
            <w:pPr>
              <w:spacing w:after="240"/>
              <w:jc w:val="left"/>
              <w:rPr>
                <w:rFonts w:eastAsiaTheme="minorEastAsia" w:cs="Times New Roman"/>
                <w:bCs w:val="0"/>
                <w:color w:val="auto"/>
                <w:szCs w:val="24"/>
              </w:rPr>
            </w:pPr>
            <w:r w:rsidRPr="00B635A1">
              <w:rPr>
                <w:rFonts w:cs="Times New Roman"/>
                <w:bCs w:val="0"/>
                <w:color w:val="auto"/>
                <w:szCs w:val="24"/>
                <w:lang w:eastAsia="zh-CN"/>
              </w:rPr>
              <w:t>príručka</w:t>
            </w:r>
          </w:p>
        </w:tc>
        <w:tc>
          <w:tcPr>
            <w:tcW w:w="5381" w:type="dxa"/>
            <w:shd w:val="clear" w:color="auto" w:fill="FFFFFF" w:themeFill="background1"/>
          </w:tcPr>
          <w:p w14:paraId="70CBA2D7" w14:textId="3478BB5F"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B635A1">
              <w:rPr>
                <w:rFonts w:cs="Times New Roman"/>
                <w:color w:val="auto"/>
                <w:szCs w:val="24"/>
                <w:lang w:eastAsia="zh-CN"/>
              </w:rPr>
              <w:t>Príručka pre žiadateľa o regionálny príspevok v rámci výziev na predkladanie žiadostí o poskytnutie regionálneho príspevku</w:t>
            </w:r>
            <w:r w:rsidR="009015E9">
              <w:rPr>
                <w:rFonts w:cs="Times New Roman"/>
                <w:color w:val="auto"/>
                <w:szCs w:val="24"/>
                <w:lang w:eastAsia="zh-CN"/>
              </w:rPr>
              <w:t>,</w:t>
            </w:r>
          </w:p>
        </w:tc>
      </w:tr>
      <w:tr w:rsidR="008B3CE3" w:rsidRPr="00526D79" w14:paraId="1674A899"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2CEBBC5" w14:textId="2F1BCAEB" w:rsidR="008B3CE3" w:rsidRPr="00B635A1" w:rsidRDefault="008B3CE3" w:rsidP="007D3EAF">
            <w:pPr>
              <w:spacing w:after="240"/>
              <w:jc w:val="left"/>
              <w:rPr>
                <w:rFonts w:cs="Times New Roman"/>
                <w:bCs w:val="0"/>
                <w:color w:val="auto"/>
                <w:szCs w:val="24"/>
                <w:lang w:eastAsia="zh-CN"/>
              </w:rPr>
            </w:pPr>
            <w:r w:rsidRPr="00B635A1">
              <w:rPr>
                <w:rFonts w:eastAsiaTheme="minorEastAsia" w:cs="Times New Roman"/>
                <w:bCs w:val="0"/>
                <w:color w:val="auto"/>
                <w:szCs w:val="24"/>
              </w:rPr>
              <w:t>schéma minimálnej pomoci v odvetví poľnohospodárskej prvovýroby</w:t>
            </w:r>
          </w:p>
        </w:tc>
        <w:tc>
          <w:tcPr>
            <w:tcW w:w="5381" w:type="dxa"/>
            <w:shd w:val="clear" w:color="auto" w:fill="FFFFFF" w:themeFill="background1"/>
          </w:tcPr>
          <w:p w14:paraId="500622DF" w14:textId="7D6CFA98"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 xml:space="preserve">Schéma minimálnej pomoci na podporu NRO v odvetví poľnohospodárskej prvovýroby (schéma pomoci de </w:t>
            </w:r>
            <w:proofErr w:type="spellStart"/>
            <w:r w:rsidRPr="00B635A1">
              <w:rPr>
                <w:rFonts w:eastAsiaTheme="minorEastAsia" w:cs="Times New Roman"/>
                <w:bCs/>
                <w:color w:val="auto"/>
                <w:szCs w:val="24"/>
              </w:rPr>
              <w:t>minimis</w:t>
            </w:r>
            <w:proofErr w:type="spellEnd"/>
            <w:r w:rsidRPr="00B635A1">
              <w:rPr>
                <w:rFonts w:eastAsiaTheme="minorEastAsia" w:cs="Times New Roman"/>
                <w:bCs/>
                <w:color w:val="auto"/>
                <w:szCs w:val="24"/>
              </w:rPr>
              <w:t>) Schéma DM – 7/2019 v platnom znení</w:t>
            </w:r>
            <w:r w:rsidR="009015E9">
              <w:rPr>
                <w:rFonts w:eastAsiaTheme="minorEastAsia" w:cs="Times New Roman"/>
                <w:bCs/>
                <w:color w:val="auto"/>
                <w:szCs w:val="24"/>
              </w:rPr>
              <w:t>,</w:t>
            </w:r>
          </w:p>
        </w:tc>
      </w:tr>
      <w:tr w:rsidR="008B3CE3" w:rsidRPr="00526D79" w14:paraId="4D7B943C"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A599EF4" w14:textId="407F94D3" w:rsidR="008B3CE3" w:rsidRPr="00B635A1" w:rsidRDefault="008B3CE3" w:rsidP="007D3EAF">
            <w:pPr>
              <w:spacing w:after="240"/>
              <w:jc w:val="left"/>
              <w:rPr>
                <w:rFonts w:cs="Times New Roman"/>
                <w:bCs w:val="0"/>
                <w:color w:val="auto"/>
                <w:szCs w:val="24"/>
                <w:lang w:eastAsia="zh-CN"/>
              </w:rPr>
            </w:pPr>
            <w:r w:rsidRPr="00B635A1">
              <w:rPr>
                <w:rFonts w:eastAsiaTheme="minorEastAsia" w:cs="Times New Roman"/>
                <w:bCs w:val="0"/>
                <w:color w:val="auto"/>
                <w:szCs w:val="24"/>
              </w:rPr>
              <w:t>schéma minimálnej pomoci na podporu lokálnej zamestnanosti II</w:t>
            </w:r>
          </w:p>
        </w:tc>
        <w:tc>
          <w:tcPr>
            <w:tcW w:w="5381" w:type="dxa"/>
            <w:shd w:val="clear" w:color="auto" w:fill="FFFFFF" w:themeFill="background1"/>
          </w:tcPr>
          <w:p w14:paraId="3B33CE3B" w14:textId="1359CA28"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cs="Times New Roman"/>
                <w:color w:val="auto"/>
                <w:szCs w:val="24"/>
                <w:lang w:eastAsia="zh-CN"/>
              </w:rPr>
            </w:pPr>
            <w:r w:rsidRPr="00B635A1">
              <w:rPr>
                <w:rFonts w:eastAsiaTheme="minorEastAsia" w:cs="Times New Roman"/>
                <w:bCs/>
                <w:color w:val="auto"/>
                <w:szCs w:val="24"/>
              </w:rPr>
              <w:t xml:space="preserve">Schéma na podporu lokálnej zamestnanosti II (schéma pomoci de </w:t>
            </w:r>
            <w:proofErr w:type="spellStart"/>
            <w:r w:rsidRPr="00B635A1">
              <w:rPr>
                <w:rFonts w:eastAsiaTheme="minorEastAsia" w:cs="Times New Roman"/>
                <w:bCs/>
                <w:color w:val="auto"/>
                <w:szCs w:val="24"/>
              </w:rPr>
              <w:t>minimis</w:t>
            </w:r>
            <w:proofErr w:type="spellEnd"/>
            <w:r w:rsidRPr="00B635A1">
              <w:rPr>
                <w:rFonts w:eastAsiaTheme="minorEastAsia" w:cs="Times New Roman"/>
                <w:bCs/>
                <w:color w:val="auto"/>
                <w:szCs w:val="24"/>
              </w:rPr>
              <w:t>) DM – 18/2021 v platnom znení</w:t>
            </w:r>
            <w:r w:rsidR="009015E9">
              <w:rPr>
                <w:rFonts w:eastAsiaTheme="minorEastAsia" w:cs="Times New Roman"/>
                <w:bCs/>
                <w:color w:val="auto"/>
                <w:szCs w:val="24"/>
              </w:rPr>
              <w:t>,</w:t>
            </w:r>
          </w:p>
        </w:tc>
      </w:tr>
      <w:tr w:rsidR="008B3CE3" w:rsidRPr="00526D79" w14:paraId="7070AC94"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9681CFB" w14:textId="6D4CF1F9"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SR</w:t>
            </w:r>
          </w:p>
        </w:tc>
        <w:tc>
          <w:tcPr>
            <w:tcW w:w="5381" w:type="dxa"/>
            <w:shd w:val="clear" w:color="auto" w:fill="FFFFFF" w:themeFill="background1"/>
          </w:tcPr>
          <w:p w14:paraId="0A2CB6E2" w14:textId="05603711"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Slovenská republika</w:t>
            </w:r>
            <w:r w:rsidR="009015E9">
              <w:rPr>
                <w:rFonts w:eastAsiaTheme="minorEastAsia" w:cs="Times New Roman"/>
                <w:bCs/>
                <w:color w:val="auto"/>
                <w:szCs w:val="24"/>
              </w:rPr>
              <w:t>,</w:t>
            </w:r>
          </w:p>
        </w:tc>
      </w:tr>
      <w:tr w:rsidR="008B3CE3" w:rsidRPr="00526D79" w14:paraId="654D59A0"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83B60A7" w14:textId="5DDED1A1"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stavebný zákon</w:t>
            </w:r>
          </w:p>
        </w:tc>
        <w:tc>
          <w:tcPr>
            <w:tcW w:w="5381" w:type="dxa"/>
            <w:shd w:val="clear" w:color="auto" w:fill="FFFFFF" w:themeFill="background1"/>
          </w:tcPr>
          <w:p w14:paraId="48F7CBAC" w14:textId="645C785C"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50/1976 Zb. o územnom plánovaní a stavebnom poriadku (stavebný zákon) v znení neskorších predpisov</w:t>
            </w:r>
            <w:r w:rsidR="009015E9">
              <w:rPr>
                <w:rFonts w:eastAsiaTheme="minorEastAsia" w:cs="Times New Roman"/>
                <w:bCs/>
                <w:color w:val="auto"/>
                <w:szCs w:val="24"/>
              </w:rPr>
              <w:t>,</w:t>
            </w:r>
          </w:p>
        </w:tc>
      </w:tr>
      <w:tr w:rsidR="008B3CE3" w:rsidRPr="00526D79" w14:paraId="71DD8303"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56A595B" w14:textId="6FB68E2A" w:rsidR="008B3CE3" w:rsidRPr="00B635A1" w:rsidRDefault="008B3CE3" w:rsidP="007D3EAF">
            <w:pPr>
              <w:spacing w:after="240"/>
              <w:jc w:val="left"/>
              <w:rPr>
                <w:rFonts w:eastAsiaTheme="minorEastAsia" w:cs="Times New Roman"/>
                <w:bCs w:val="0"/>
                <w:color w:val="auto"/>
                <w:szCs w:val="24"/>
              </w:rPr>
            </w:pPr>
            <w:proofErr w:type="spellStart"/>
            <w:r w:rsidRPr="00B635A1">
              <w:rPr>
                <w:rFonts w:eastAsiaTheme="minorEastAsia" w:cs="Times New Roman"/>
                <w:bCs w:val="0"/>
                <w:color w:val="auto"/>
                <w:szCs w:val="24"/>
              </w:rPr>
              <w:t>UoZ</w:t>
            </w:r>
            <w:proofErr w:type="spellEnd"/>
          </w:p>
        </w:tc>
        <w:tc>
          <w:tcPr>
            <w:tcW w:w="5381" w:type="dxa"/>
            <w:shd w:val="clear" w:color="auto" w:fill="FFFFFF" w:themeFill="background1"/>
          </w:tcPr>
          <w:p w14:paraId="3BF2EF92" w14:textId="026FF95E"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uchádzač o</w:t>
            </w:r>
            <w:r w:rsidR="009015E9">
              <w:rPr>
                <w:rFonts w:eastAsiaTheme="minorEastAsia" w:cs="Times New Roman"/>
                <w:bCs/>
                <w:color w:val="auto"/>
                <w:szCs w:val="24"/>
              </w:rPr>
              <w:t> </w:t>
            </w:r>
            <w:r w:rsidRPr="00B635A1">
              <w:rPr>
                <w:rFonts w:eastAsiaTheme="minorEastAsia" w:cs="Times New Roman"/>
                <w:bCs/>
                <w:color w:val="auto"/>
                <w:szCs w:val="24"/>
              </w:rPr>
              <w:t>zamestnanie</w:t>
            </w:r>
            <w:r w:rsidR="009015E9">
              <w:rPr>
                <w:rFonts w:eastAsiaTheme="minorEastAsia" w:cs="Times New Roman"/>
                <w:bCs/>
                <w:color w:val="auto"/>
                <w:szCs w:val="24"/>
              </w:rPr>
              <w:t>,</w:t>
            </w:r>
          </w:p>
        </w:tc>
      </w:tr>
      <w:tr w:rsidR="00B635A1" w:rsidRPr="00B635A1" w14:paraId="31C5D086"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767C1101" w14:textId="7A28EDAE"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ÚPSVaR</w:t>
            </w:r>
          </w:p>
        </w:tc>
        <w:tc>
          <w:tcPr>
            <w:tcW w:w="5381" w:type="dxa"/>
            <w:shd w:val="clear" w:color="auto" w:fill="FFFFFF" w:themeFill="background1"/>
          </w:tcPr>
          <w:p w14:paraId="10A5554B" w14:textId="19857A94"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Úrad práce, sociálnych vecí a</w:t>
            </w:r>
            <w:r w:rsidR="009015E9">
              <w:rPr>
                <w:rFonts w:eastAsiaTheme="minorEastAsia" w:cs="Times New Roman"/>
                <w:bCs/>
                <w:color w:val="auto"/>
                <w:szCs w:val="24"/>
              </w:rPr>
              <w:t> </w:t>
            </w:r>
            <w:r w:rsidRPr="00B635A1">
              <w:rPr>
                <w:rFonts w:eastAsiaTheme="minorEastAsia" w:cs="Times New Roman"/>
                <w:bCs/>
                <w:color w:val="auto"/>
                <w:szCs w:val="24"/>
              </w:rPr>
              <w:t>rodiny</w:t>
            </w:r>
            <w:r w:rsidR="009015E9">
              <w:rPr>
                <w:rFonts w:eastAsiaTheme="minorEastAsia" w:cs="Times New Roman"/>
                <w:bCs/>
                <w:color w:val="auto"/>
                <w:szCs w:val="24"/>
              </w:rPr>
              <w:t>,</w:t>
            </w:r>
          </w:p>
        </w:tc>
      </w:tr>
      <w:tr w:rsidR="00B635A1" w:rsidRPr="00B635A1" w14:paraId="731B7BA5"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1B16EB1B" w14:textId="218D3203"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ÚPVS</w:t>
            </w:r>
          </w:p>
        </w:tc>
        <w:tc>
          <w:tcPr>
            <w:tcW w:w="5381" w:type="dxa"/>
            <w:shd w:val="clear" w:color="auto" w:fill="FFFFFF" w:themeFill="background1"/>
          </w:tcPr>
          <w:p w14:paraId="5946258D" w14:textId="2255E542"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Ústredný portál verejnej správy</w:t>
            </w:r>
            <w:r w:rsidR="009015E9">
              <w:rPr>
                <w:rFonts w:eastAsiaTheme="minorEastAsia" w:cs="Times New Roman"/>
                <w:bCs/>
                <w:color w:val="auto"/>
                <w:szCs w:val="24"/>
              </w:rPr>
              <w:t>,</w:t>
            </w:r>
          </w:p>
        </w:tc>
      </w:tr>
      <w:tr w:rsidR="00B635A1" w:rsidRPr="00B635A1" w14:paraId="4473AECA"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0CC4387" w14:textId="5F75A581" w:rsidR="008B3CE3" w:rsidRPr="00B635A1" w:rsidRDefault="008B3CE3" w:rsidP="007D3EAF">
            <w:pPr>
              <w:spacing w:after="240"/>
              <w:jc w:val="left"/>
              <w:rPr>
                <w:rFonts w:eastAsiaTheme="minorEastAsia" w:cs="Times New Roman"/>
                <w:bCs w:val="0"/>
                <w:color w:val="auto"/>
                <w:szCs w:val="24"/>
              </w:rPr>
            </w:pPr>
            <w:r w:rsidRPr="00B635A1">
              <w:rPr>
                <w:rFonts w:cs="Times New Roman"/>
                <w:bCs w:val="0"/>
                <w:color w:val="auto"/>
                <w:szCs w:val="24"/>
              </w:rPr>
              <w:t>výzva</w:t>
            </w:r>
          </w:p>
        </w:tc>
        <w:tc>
          <w:tcPr>
            <w:tcW w:w="5381" w:type="dxa"/>
            <w:shd w:val="clear" w:color="auto" w:fill="FFFFFF" w:themeFill="background1"/>
          </w:tcPr>
          <w:p w14:paraId="374746CB" w14:textId="72D3CF46" w:rsidR="008B3CE3" w:rsidRPr="00B635A1" w:rsidRDefault="008B3CE3" w:rsidP="00C10BFA">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cs="Times New Roman"/>
                <w:bCs/>
                <w:color w:val="auto"/>
                <w:szCs w:val="24"/>
              </w:rPr>
              <w:t>výzva na predkladanie žiadosti o poskytnutie regionálneho príspevku vyhlásená okresným úradom podľa zákona</w:t>
            </w:r>
            <w:r w:rsidR="009015E9">
              <w:rPr>
                <w:rFonts w:cs="Times New Roman"/>
                <w:bCs/>
                <w:color w:val="auto"/>
                <w:szCs w:val="24"/>
              </w:rPr>
              <w:t>,</w:t>
            </w:r>
          </w:p>
        </w:tc>
      </w:tr>
      <w:tr w:rsidR="00B635A1" w:rsidRPr="00B635A1" w14:paraId="08129C10"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C43FC80" w14:textId="11381182"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lastRenderedPageBreak/>
              <w:t>zákon</w:t>
            </w:r>
          </w:p>
        </w:tc>
        <w:tc>
          <w:tcPr>
            <w:tcW w:w="5381" w:type="dxa"/>
            <w:shd w:val="clear" w:color="auto" w:fill="FFFFFF" w:themeFill="background1"/>
          </w:tcPr>
          <w:p w14:paraId="273A7120" w14:textId="6B635142"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336/2015 Z. z. o podpore najmenej rozvinutých okresov a o zmene a doplnení niektorých zákonov v znení neskorších predpisov</w:t>
            </w:r>
            <w:r w:rsidR="009015E9">
              <w:rPr>
                <w:rFonts w:eastAsiaTheme="minorEastAsia" w:cs="Times New Roman"/>
                <w:bCs/>
                <w:color w:val="auto"/>
                <w:szCs w:val="24"/>
              </w:rPr>
              <w:t>,</w:t>
            </w:r>
          </w:p>
        </w:tc>
      </w:tr>
      <w:tr w:rsidR="00B635A1" w:rsidRPr="00B635A1" w14:paraId="6FF2D0C6"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70B3354E" w14:textId="5C4AA68A"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dani z pridanej hodnoty</w:t>
            </w:r>
          </w:p>
        </w:tc>
        <w:tc>
          <w:tcPr>
            <w:tcW w:w="5381" w:type="dxa"/>
            <w:shd w:val="clear" w:color="auto" w:fill="FFFFFF" w:themeFill="background1"/>
          </w:tcPr>
          <w:p w14:paraId="2610DCC9" w14:textId="0A3D1E94" w:rsidR="008B3CE3" w:rsidRPr="00B635A1" w:rsidRDefault="00117EAB"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Pr>
                <w:rFonts w:eastAsiaTheme="minorEastAsia" w:cs="Times New Roman"/>
                <w:bCs/>
                <w:color w:val="auto"/>
                <w:szCs w:val="24"/>
              </w:rPr>
              <w:t>z</w:t>
            </w:r>
            <w:r w:rsidR="008B3CE3" w:rsidRPr="00B635A1">
              <w:rPr>
                <w:rFonts w:eastAsiaTheme="minorEastAsia" w:cs="Times New Roman"/>
                <w:bCs/>
                <w:color w:val="auto"/>
                <w:szCs w:val="24"/>
              </w:rPr>
              <w:t>ákon č. 222/2004 Z. z. o dani z pridanej hodnoty v znení neskorších predpisov</w:t>
            </w:r>
            <w:r w:rsidR="009015E9">
              <w:rPr>
                <w:rFonts w:eastAsiaTheme="minorEastAsia" w:cs="Times New Roman"/>
                <w:bCs/>
                <w:color w:val="auto"/>
                <w:szCs w:val="24"/>
              </w:rPr>
              <w:t>,</w:t>
            </w:r>
          </w:p>
        </w:tc>
      </w:tr>
      <w:tr w:rsidR="00B635A1" w:rsidRPr="00B635A1" w14:paraId="0B0E3428"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20F5675"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dani z príjmu</w:t>
            </w:r>
          </w:p>
        </w:tc>
        <w:tc>
          <w:tcPr>
            <w:tcW w:w="5381" w:type="dxa"/>
            <w:shd w:val="clear" w:color="auto" w:fill="FFFFFF" w:themeFill="background1"/>
          </w:tcPr>
          <w:p w14:paraId="2174708A" w14:textId="32A94D58"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595/2003 Z. z. o dani z príjmov v znení neskorších predpisov</w:t>
            </w:r>
            <w:r w:rsidR="009015E9">
              <w:rPr>
                <w:rFonts w:eastAsiaTheme="minorEastAsia" w:cs="Times New Roman"/>
                <w:bCs/>
                <w:color w:val="auto"/>
                <w:szCs w:val="24"/>
              </w:rPr>
              <w:t>,</w:t>
            </w:r>
          </w:p>
        </w:tc>
      </w:tr>
      <w:tr w:rsidR="00B635A1" w:rsidRPr="00B635A1" w14:paraId="0DA6DD8F"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3AF39ABA"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e-</w:t>
            </w:r>
            <w:proofErr w:type="spellStart"/>
            <w:r w:rsidRPr="00B635A1">
              <w:rPr>
                <w:rFonts w:eastAsiaTheme="minorEastAsia" w:cs="Times New Roman"/>
                <w:bCs w:val="0"/>
                <w:color w:val="auto"/>
                <w:szCs w:val="24"/>
              </w:rPr>
              <w:t>Governmente</w:t>
            </w:r>
            <w:proofErr w:type="spellEnd"/>
          </w:p>
        </w:tc>
        <w:tc>
          <w:tcPr>
            <w:tcW w:w="5381" w:type="dxa"/>
            <w:shd w:val="clear" w:color="auto" w:fill="FFFFFF" w:themeFill="background1"/>
          </w:tcPr>
          <w:p w14:paraId="2E83B441" w14:textId="4213048F"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305/2013 Z. z. o elektronickej podobe výkonu pôsobnosti orgánov verejnej moci a o zmene a doplnení niektorých zákonov (zákon o e-</w:t>
            </w:r>
            <w:proofErr w:type="spellStart"/>
            <w:r w:rsidRPr="00B635A1">
              <w:rPr>
                <w:rFonts w:eastAsiaTheme="minorEastAsia" w:cs="Times New Roman"/>
                <w:bCs/>
                <w:color w:val="auto"/>
                <w:szCs w:val="24"/>
              </w:rPr>
              <w:t>Governmente</w:t>
            </w:r>
            <w:proofErr w:type="spellEnd"/>
            <w:r w:rsidRPr="00B635A1">
              <w:rPr>
                <w:rFonts w:eastAsiaTheme="minorEastAsia" w:cs="Times New Roman"/>
                <w:bCs/>
                <w:color w:val="auto"/>
                <w:szCs w:val="24"/>
              </w:rPr>
              <w:t>) v znení neskorších predpisov</w:t>
            </w:r>
            <w:r w:rsidR="009015E9">
              <w:rPr>
                <w:rFonts w:eastAsiaTheme="minorEastAsia" w:cs="Times New Roman"/>
                <w:bCs/>
                <w:color w:val="auto"/>
                <w:szCs w:val="24"/>
              </w:rPr>
              <w:t>,</w:t>
            </w:r>
          </w:p>
        </w:tc>
      </w:tr>
      <w:tr w:rsidR="00B635A1" w:rsidRPr="00B635A1" w14:paraId="1B8DC3F7"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58E766A"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finančnej kontrole a audite</w:t>
            </w:r>
          </w:p>
        </w:tc>
        <w:tc>
          <w:tcPr>
            <w:tcW w:w="5381" w:type="dxa"/>
            <w:shd w:val="clear" w:color="auto" w:fill="FFFFFF" w:themeFill="background1"/>
          </w:tcPr>
          <w:p w14:paraId="55619494" w14:textId="4C32CAD8"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
                <w:bCs/>
                <w:color w:val="auto"/>
                <w:szCs w:val="24"/>
              </w:rPr>
            </w:pPr>
            <w:r w:rsidRPr="00B635A1">
              <w:rPr>
                <w:rFonts w:eastAsiaTheme="minorEastAsia" w:cs="Times New Roman"/>
                <w:bCs/>
                <w:color w:val="auto"/>
                <w:szCs w:val="24"/>
              </w:rPr>
              <w:t>zákon č. 357/2015 Z. z. o finančnej kontrole a audite a o zmene a doplnení niektorých zákonov v znení neskorších predpisov</w:t>
            </w:r>
            <w:r w:rsidR="009015E9">
              <w:rPr>
                <w:rFonts w:eastAsiaTheme="minorEastAsia" w:cs="Times New Roman"/>
                <w:bCs/>
                <w:color w:val="auto"/>
                <w:szCs w:val="24"/>
              </w:rPr>
              <w:t>,</w:t>
            </w:r>
          </w:p>
        </w:tc>
      </w:tr>
      <w:tr w:rsidR="00B635A1" w:rsidRPr="00B635A1" w14:paraId="6B5C58F1"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28A3982C"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nelegálnej práci</w:t>
            </w:r>
          </w:p>
        </w:tc>
        <w:tc>
          <w:tcPr>
            <w:tcW w:w="5381" w:type="dxa"/>
            <w:shd w:val="clear" w:color="auto" w:fill="FFFFFF" w:themeFill="background1"/>
          </w:tcPr>
          <w:p w14:paraId="2711A7BA" w14:textId="48163CBC"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cs="Times New Roman"/>
                <w:color w:val="auto"/>
                <w:szCs w:val="24"/>
              </w:rPr>
              <w:t>zákona č. 82/2005 Z. z. o nelegálnej práci a nelegálnom zamestnávaní a o zmene a doplnení niektorých zákonov v znení neskorších predpisov.</w:t>
            </w:r>
          </w:p>
        </w:tc>
      </w:tr>
      <w:tr w:rsidR="00B635A1" w:rsidRPr="00B635A1" w14:paraId="535F2A7F"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0CD159A"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rozpočtových pravidlách</w:t>
            </w:r>
          </w:p>
        </w:tc>
        <w:tc>
          <w:tcPr>
            <w:tcW w:w="5381" w:type="dxa"/>
            <w:shd w:val="clear" w:color="auto" w:fill="FFFFFF" w:themeFill="background1"/>
          </w:tcPr>
          <w:p w14:paraId="66C29F1E" w14:textId="29A0B3FA"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523/2004 Z. z. o rozpočtových pravidlách verejnej správy a o zmene a doplnení niektorých zákonov v znení neskorších predpisov</w:t>
            </w:r>
            <w:r w:rsidR="009015E9">
              <w:rPr>
                <w:rFonts w:eastAsiaTheme="minorEastAsia" w:cs="Times New Roman"/>
                <w:bCs/>
                <w:color w:val="auto"/>
                <w:szCs w:val="24"/>
              </w:rPr>
              <w:t>,</w:t>
            </w:r>
          </w:p>
        </w:tc>
      </w:tr>
      <w:tr w:rsidR="00B635A1" w:rsidRPr="00B635A1" w14:paraId="0735263E"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4EE39DC"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slobode informácií</w:t>
            </w:r>
          </w:p>
        </w:tc>
        <w:tc>
          <w:tcPr>
            <w:tcW w:w="5381" w:type="dxa"/>
            <w:shd w:val="clear" w:color="auto" w:fill="FFFFFF" w:themeFill="background1"/>
          </w:tcPr>
          <w:p w14:paraId="422E59BB" w14:textId="33208952"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211/2000 Z. z. o slobodnom prístupe k informáciám a o zmene a doplnení niektorých zákonov (zákon o slobode informácií) v znení neskorších predpisov</w:t>
            </w:r>
            <w:r w:rsidR="009015E9">
              <w:rPr>
                <w:rFonts w:eastAsiaTheme="minorEastAsia" w:cs="Times New Roman"/>
                <w:bCs/>
                <w:color w:val="auto"/>
                <w:szCs w:val="24"/>
              </w:rPr>
              <w:t>,</w:t>
            </w:r>
          </w:p>
        </w:tc>
      </w:tr>
      <w:tr w:rsidR="00B635A1" w:rsidRPr="00B635A1" w14:paraId="52CF2C21"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1D08BAB1"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sociálnej ekonomike a sociálnych podnikoch</w:t>
            </w:r>
          </w:p>
        </w:tc>
        <w:tc>
          <w:tcPr>
            <w:tcW w:w="5381" w:type="dxa"/>
            <w:shd w:val="clear" w:color="auto" w:fill="FFFFFF" w:themeFill="background1"/>
          </w:tcPr>
          <w:p w14:paraId="72EEEB8B" w14:textId="59F97F08"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112/2018 Z. z. o sociálnej ekonomike a sociálnych podnikoch a o zmene a doplnení niektorých zákonov v znení neskorších predpisov</w:t>
            </w:r>
            <w:r w:rsidR="009015E9">
              <w:rPr>
                <w:rFonts w:eastAsiaTheme="minorEastAsia" w:cs="Times New Roman"/>
                <w:bCs/>
                <w:color w:val="auto"/>
                <w:szCs w:val="24"/>
              </w:rPr>
              <w:t>,</w:t>
            </w:r>
          </w:p>
        </w:tc>
      </w:tr>
      <w:tr w:rsidR="00B635A1" w:rsidRPr="00B635A1" w14:paraId="6497458C"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70DCD8E9"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štátnej pomoci</w:t>
            </w:r>
          </w:p>
        </w:tc>
        <w:tc>
          <w:tcPr>
            <w:tcW w:w="5381" w:type="dxa"/>
            <w:shd w:val="clear" w:color="auto" w:fill="FFFFFF" w:themeFill="background1"/>
          </w:tcPr>
          <w:p w14:paraId="637A4433" w14:textId="47EDFB03"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358/2015 Z. z. o úprave niektorých vzťahov v oblasti štátnej pomoci a minimálnej pomoci a o zmene a doplnení niektorých zákonov (zákon o štátnej pomoci) v znení neskorších predpisov</w:t>
            </w:r>
            <w:r w:rsidR="009015E9">
              <w:rPr>
                <w:rFonts w:eastAsiaTheme="minorEastAsia" w:cs="Times New Roman"/>
                <w:bCs/>
                <w:color w:val="auto"/>
                <w:szCs w:val="24"/>
              </w:rPr>
              <w:t>,</w:t>
            </w:r>
          </w:p>
        </w:tc>
      </w:tr>
      <w:tr w:rsidR="009015E9" w:rsidRPr="00B635A1" w14:paraId="504A6F1E"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1E96408" w14:textId="6ADC0E5E" w:rsidR="009015E9" w:rsidRPr="00B635A1" w:rsidRDefault="009015E9" w:rsidP="007D3EAF">
            <w:pPr>
              <w:spacing w:after="240"/>
              <w:jc w:val="left"/>
              <w:rPr>
                <w:rFonts w:eastAsiaTheme="minorEastAsia" w:cs="Times New Roman"/>
                <w:szCs w:val="24"/>
              </w:rPr>
            </w:pPr>
            <w:r w:rsidRPr="00B635A1">
              <w:rPr>
                <w:rFonts w:eastAsiaTheme="minorEastAsia" w:cs="Times New Roman"/>
                <w:bCs w:val="0"/>
                <w:color w:val="auto"/>
                <w:szCs w:val="24"/>
              </w:rPr>
              <w:t>zákon o</w:t>
            </w:r>
            <w:r>
              <w:rPr>
                <w:rFonts w:eastAsiaTheme="minorEastAsia" w:cs="Times New Roman"/>
                <w:bCs w:val="0"/>
                <w:color w:val="auto"/>
                <w:szCs w:val="24"/>
              </w:rPr>
              <w:t> </w:t>
            </w:r>
            <w:r w:rsidRPr="00B635A1">
              <w:rPr>
                <w:rFonts w:eastAsiaTheme="minorEastAsia" w:cs="Times New Roman"/>
                <w:bCs w:val="0"/>
                <w:color w:val="auto"/>
                <w:szCs w:val="24"/>
              </w:rPr>
              <w:t>štát</w:t>
            </w:r>
            <w:r>
              <w:rPr>
                <w:rFonts w:eastAsiaTheme="minorEastAsia" w:cs="Times New Roman"/>
                <w:bCs w:val="0"/>
                <w:color w:val="auto"/>
                <w:szCs w:val="24"/>
              </w:rPr>
              <w:t>nych sviatkoch</w:t>
            </w:r>
          </w:p>
        </w:tc>
        <w:tc>
          <w:tcPr>
            <w:tcW w:w="5381" w:type="dxa"/>
            <w:shd w:val="clear" w:color="auto" w:fill="FFFFFF" w:themeFill="background1"/>
          </w:tcPr>
          <w:p w14:paraId="51AF61DE" w14:textId="616B2808" w:rsidR="009015E9" w:rsidRPr="00B635A1" w:rsidRDefault="009015E9"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szCs w:val="24"/>
              </w:rPr>
            </w:pPr>
            <w:r>
              <w:rPr>
                <w:rFonts w:eastAsiaTheme="minorEastAsia" w:cs="Times New Roman"/>
                <w:color w:val="auto"/>
                <w:szCs w:val="24"/>
              </w:rPr>
              <w:t>zákon</w:t>
            </w:r>
            <w:r w:rsidRPr="00B635A1">
              <w:rPr>
                <w:rFonts w:eastAsiaTheme="minorEastAsia" w:cs="Times New Roman"/>
                <w:color w:val="auto"/>
                <w:szCs w:val="24"/>
              </w:rPr>
              <w:t xml:space="preserve"> č. 241/1993 Z. z. o štátnych sviatkoch, dňoch pracovného pokoja a pamätných dňoch v</w:t>
            </w:r>
            <w:r>
              <w:rPr>
                <w:rFonts w:eastAsiaTheme="minorEastAsia" w:cs="Times New Roman"/>
                <w:color w:val="auto"/>
                <w:szCs w:val="24"/>
              </w:rPr>
              <w:t> </w:t>
            </w:r>
            <w:r w:rsidRPr="00B635A1">
              <w:rPr>
                <w:rFonts w:eastAsiaTheme="minorEastAsia" w:cs="Times New Roman"/>
                <w:color w:val="auto"/>
                <w:szCs w:val="24"/>
              </w:rPr>
              <w:t>znení</w:t>
            </w:r>
            <w:r>
              <w:rPr>
                <w:rFonts w:eastAsiaTheme="minorEastAsia" w:cs="Times New Roman"/>
                <w:color w:val="auto"/>
                <w:szCs w:val="24"/>
              </w:rPr>
              <w:t xml:space="preserve"> neskorších predpisov,</w:t>
            </w:r>
          </w:p>
        </w:tc>
      </w:tr>
      <w:tr w:rsidR="00B635A1" w:rsidRPr="00B635A1" w14:paraId="2444DB59"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1A53F0B7"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účtovníctve</w:t>
            </w:r>
          </w:p>
        </w:tc>
        <w:tc>
          <w:tcPr>
            <w:tcW w:w="5381" w:type="dxa"/>
            <w:shd w:val="clear" w:color="auto" w:fill="FFFFFF" w:themeFill="background1"/>
          </w:tcPr>
          <w:p w14:paraId="214662B1" w14:textId="2497A703"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431/2002 Z. z. o účtovníctve v znení neskorších predpisov</w:t>
            </w:r>
            <w:r w:rsidR="009015E9">
              <w:rPr>
                <w:rFonts w:eastAsiaTheme="minorEastAsia" w:cs="Times New Roman"/>
                <w:bCs/>
                <w:color w:val="auto"/>
                <w:szCs w:val="24"/>
              </w:rPr>
              <w:t>,</w:t>
            </w:r>
          </w:p>
        </w:tc>
      </w:tr>
      <w:tr w:rsidR="00B635A1" w:rsidRPr="00B635A1" w14:paraId="7F197AF7"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09F9DE8"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 o verejnom obstarávaní</w:t>
            </w:r>
          </w:p>
        </w:tc>
        <w:tc>
          <w:tcPr>
            <w:tcW w:w="5381" w:type="dxa"/>
            <w:shd w:val="clear" w:color="auto" w:fill="FFFFFF" w:themeFill="background1"/>
          </w:tcPr>
          <w:p w14:paraId="06798615" w14:textId="1E5E6B93"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343/2015 Z. z. o verejnom obstarávaní a o zmene a doplnení niektorých zákonov v znení neskorších predpisov</w:t>
            </w:r>
            <w:r w:rsidR="009015E9">
              <w:rPr>
                <w:rFonts w:eastAsiaTheme="minorEastAsia" w:cs="Times New Roman"/>
                <w:bCs/>
                <w:color w:val="auto"/>
                <w:szCs w:val="24"/>
              </w:rPr>
              <w:t>,</w:t>
            </w:r>
          </w:p>
        </w:tc>
      </w:tr>
      <w:tr w:rsidR="00B635A1" w:rsidRPr="00B635A1" w14:paraId="648533D6"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F8F48EE" w14:textId="77777777" w:rsidR="008B3CE3" w:rsidRPr="00B635A1" w:rsidRDefault="008B3CE3" w:rsidP="007D3EAF">
            <w:pPr>
              <w:spacing w:after="240"/>
              <w:jc w:val="left"/>
              <w:rPr>
                <w:rFonts w:eastAsiaTheme="minorEastAsia" w:cs="Times New Roman"/>
                <w:bCs w:val="0"/>
                <w:color w:val="auto"/>
                <w:szCs w:val="24"/>
              </w:rPr>
            </w:pPr>
            <w:r w:rsidRPr="00B635A1">
              <w:rPr>
                <w:rFonts w:cs="Times New Roman"/>
                <w:color w:val="auto"/>
                <w:szCs w:val="24"/>
              </w:rPr>
              <w:lastRenderedPageBreak/>
              <w:t>zákon o znalcoch, tlmočníkoch a prekladateľoch</w:t>
            </w:r>
          </w:p>
        </w:tc>
        <w:tc>
          <w:tcPr>
            <w:tcW w:w="5381" w:type="dxa"/>
            <w:shd w:val="clear" w:color="auto" w:fill="FFFFFF" w:themeFill="background1"/>
          </w:tcPr>
          <w:p w14:paraId="06ED9BF8" w14:textId="27555032"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cs="Times New Roman"/>
                <w:color w:val="auto"/>
                <w:szCs w:val="24"/>
              </w:rPr>
              <w:t>zákon č. 382/2004 Z. z. o znalcoch, tlmočníkoch a prekladateľoch a o zmene a doplnení niektorých zákonov v znení neskorších predpisov</w:t>
            </w:r>
            <w:r w:rsidR="009015E9">
              <w:rPr>
                <w:rFonts w:cs="Times New Roman"/>
                <w:color w:val="auto"/>
                <w:szCs w:val="24"/>
              </w:rPr>
              <w:t>,</w:t>
            </w:r>
          </w:p>
        </w:tc>
      </w:tr>
      <w:tr w:rsidR="00B635A1" w:rsidRPr="00B635A1" w14:paraId="2BD98E1F" w14:textId="77777777" w:rsidTr="0016427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522822A" w14:textId="77777777" w:rsidR="008B3CE3" w:rsidRPr="00B635A1" w:rsidRDefault="008B3CE3"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zákonník práce</w:t>
            </w:r>
          </w:p>
        </w:tc>
        <w:tc>
          <w:tcPr>
            <w:tcW w:w="5381" w:type="dxa"/>
            <w:shd w:val="clear" w:color="auto" w:fill="FFFFFF" w:themeFill="background1"/>
          </w:tcPr>
          <w:p w14:paraId="77E874E6" w14:textId="2BED790B" w:rsidR="008B3CE3" w:rsidRPr="00B635A1" w:rsidRDefault="008B3CE3"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zákon č. 311/2001 Z. z. Zákonník práce v znení neskorších predpisov</w:t>
            </w:r>
            <w:r w:rsidR="009015E9">
              <w:rPr>
                <w:rFonts w:eastAsiaTheme="minorEastAsia" w:cs="Times New Roman"/>
                <w:bCs/>
                <w:color w:val="auto"/>
                <w:szCs w:val="24"/>
              </w:rPr>
              <w:t>,</w:t>
            </w:r>
          </w:p>
        </w:tc>
      </w:tr>
      <w:tr w:rsidR="00B635A1" w:rsidRPr="00B635A1" w14:paraId="60B17051" w14:textId="77777777" w:rsidTr="00164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5F06C94" w14:textId="186A43ED" w:rsidR="008B3CE3" w:rsidRPr="00B635A1" w:rsidRDefault="008B3CE3" w:rsidP="007D3EAF">
            <w:pPr>
              <w:spacing w:after="240"/>
              <w:jc w:val="left"/>
              <w:rPr>
                <w:rFonts w:eastAsiaTheme="minorEastAsia" w:cs="Times New Roman"/>
                <w:bCs w:val="0"/>
                <w:color w:val="auto"/>
                <w:szCs w:val="24"/>
              </w:rPr>
            </w:pPr>
            <w:proofErr w:type="spellStart"/>
            <w:r w:rsidRPr="00B635A1">
              <w:rPr>
                <w:rFonts w:eastAsiaTheme="minorEastAsia" w:cs="Times New Roman"/>
                <w:bCs w:val="0"/>
                <w:color w:val="auto"/>
                <w:szCs w:val="24"/>
              </w:rPr>
              <w:t>ZUoZ</w:t>
            </w:r>
            <w:proofErr w:type="spellEnd"/>
          </w:p>
        </w:tc>
        <w:tc>
          <w:tcPr>
            <w:tcW w:w="5381" w:type="dxa"/>
            <w:shd w:val="clear" w:color="auto" w:fill="FFFFFF" w:themeFill="background1"/>
          </w:tcPr>
          <w:p w14:paraId="738216CB" w14:textId="68AC47B0" w:rsidR="008B3CE3" w:rsidRPr="00B635A1" w:rsidRDefault="008B3CE3"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bCs/>
                <w:color w:val="auto"/>
                <w:szCs w:val="24"/>
              </w:rPr>
              <w:t>znevýhodnený uchádzač o</w:t>
            </w:r>
            <w:r w:rsidR="009015E9">
              <w:rPr>
                <w:rFonts w:eastAsiaTheme="minorEastAsia" w:cs="Times New Roman"/>
                <w:bCs/>
                <w:color w:val="auto"/>
                <w:szCs w:val="24"/>
              </w:rPr>
              <w:t> </w:t>
            </w:r>
            <w:r w:rsidRPr="00B635A1">
              <w:rPr>
                <w:rFonts w:eastAsiaTheme="minorEastAsia" w:cs="Times New Roman"/>
                <w:bCs/>
                <w:color w:val="auto"/>
                <w:szCs w:val="24"/>
              </w:rPr>
              <w:t>zamestnanie</w:t>
            </w:r>
            <w:r w:rsidR="009015E9">
              <w:rPr>
                <w:rFonts w:eastAsiaTheme="minorEastAsia" w:cs="Times New Roman"/>
                <w:bCs/>
                <w:color w:val="auto"/>
                <w:szCs w:val="24"/>
              </w:rPr>
              <w:t>.</w:t>
            </w:r>
          </w:p>
        </w:tc>
      </w:tr>
    </w:tbl>
    <w:p w14:paraId="58D2310F" w14:textId="6194622F" w:rsidR="00251FCD" w:rsidRDefault="00251FCD" w:rsidP="00D77795">
      <w:pPr>
        <w:pStyle w:val="Nadpis2"/>
        <w:numPr>
          <w:ilvl w:val="1"/>
          <w:numId w:val="26"/>
        </w:numPr>
        <w:ind w:left="426"/>
      </w:pPr>
      <w:bookmarkStart w:id="6" w:name="_Toc128648886"/>
      <w:r>
        <w:t>Definíci</w:t>
      </w:r>
      <w:r w:rsidR="00914F44">
        <w:t>e</w:t>
      </w:r>
      <w:r>
        <w:t xml:space="preserve"> základných pojmov</w:t>
      </w:r>
      <w:bookmarkEnd w:id="6"/>
    </w:p>
    <w:p w14:paraId="12B0EB76" w14:textId="583B5190" w:rsidR="00251FCD" w:rsidRDefault="007F5B2F" w:rsidP="00674043">
      <w:pPr>
        <w:spacing w:after="120"/>
      </w:pPr>
      <w:r>
        <w:t>Definíci</w:t>
      </w:r>
      <w:r w:rsidR="00914F44">
        <w:t>e</w:t>
      </w:r>
      <w:r>
        <w:t xml:space="preserve"> základných pojmov</w:t>
      </w:r>
      <w:r w:rsidR="00251FCD">
        <w:t xml:space="preserve"> </w:t>
      </w:r>
      <w:r>
        <w:t>použitých v tejto príručke:</w:t>
      </w:r>
    </w:p>
    <w:tbl>
      <w:tblPr>
        <w:tblStyle w:val="Tabukasozoznamom6farebnzvraznenie5"/>
        <w:tblW w:w="0" w:type="auto"/>
        <w:tblBorders>
          <w:top w:val="none" w:sz="0" w:space="0" w:color="auto"/>
          <w:bottom w:val="none" w:sz="0" w:space="0" w:color="auto"/>
        </w:tblBorders>
        <w:shd w:val="clear" w:color="auto" w:fill="FFFFFF" w:themeFill="background1"/>
        <w:tblLayout w:type="fixed"/>
        <w:tblLook w:val="04A0" w:firstRow="1" w:lastRow="0" w:firstColumn="1" w:lastColumn="0" w:noHBand="0" w:noVBand="1"/>
      </w:tblPr>
      <w:tblGrid>
        <w:gridCol w:w="3681"/>
        <w:gridCol w:w="5381"/>
      </w:tblGrid>
      <w:tr w:rsidR="00526D79" w:rsidRPr="00B635A1" w14:paraId="5BE0C35E" w14:textId="77777777" w:rsidTr="00D9161D">
        <w:trPr>
          <w:cnfStyle w:val="100000000000" w:firstRow="1" w:lastRow="0" w:firstColumn="0" w:lastColumn="0" w:oddVBand="0" w:evenVBand="0" w:oddHBand="0"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3681" w:type="dxa"/>
            <w:tcBorders>
              <w:bottom w:val="none" w:sz="0" w:space="0" w:color="auto"/>
            </w:tcBorders>
            <w:shd w:val="clear" w:color="auto" w:fill="FFFFFF" w:themeFill="background1"/>
          </w:tcPr>
          <w:p w14:paraId="263F3888" w14:textId="4F6A52A7" w:rsidR="008B6C81" w:rsidRPr="00B635A1" w:rsidRDefault="008B6C81"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aktivita</w:t>
            </w:r>
          </w:p>
        </w:tc>
        <w:tc>
          <w:tcPr>
            <w:tcW w:w="5381" w:type="dxa"/>
            <w:tcBorders>
              <w:bottom w:val="none" w:sz="0" w:space="0" w:color="auto"/>
            </w:tcBorders>
            <w:shd w:val="clear" w:color="auto" w:fill="FFFFFF" w:themeFill="background1"/>
          </w:tcPr>
          <w:p w14:paraId="626871C0" w14:textId="0AB9E987" w:rsidR="008B6C81" w:rsidRPr="00B635A1" w:rsidRDefault="008B6C81" w:rsidP="007D3EAF">
            <w:pPr>
              <w:spacing w:after="240"/>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color w:val="auto"/>
                <w:szCs w:val="24"/>
              </w:rPr>
            </w:pPr>
            <w:r w:rsidRPr="00B635A1">
              <w:rPr>
                <w:rFonts w:eastAsiaTheme="minorEastAsia" w:cs="Times New Roman"/>
                <w:b w:val="0"/>
                <w:color w:val="auto"/>
                <w:szCs w:val="24"/>
              </w:rPr>
              <w:t xml:space="preserve">súhrn činností </w:t>
            </w:r>
            <w:r w:rsidR="003B519F" w:rsidRPr="00B635A1">
              <w:rPr>
                <w:rFonts w:eastAsiaTheme="minorEastAsia" w:cs="Times New Roman"/>
                <w:b w:val="0"/>
                <w:color w:val="auto"/>
                <w:szCs w:val="24"/>
              </w:rPr>
              <w:t>zadefinovaných žiadateľom a</w:t>
            </w:r>
            <w:r w:rsidR="00296B47" w:rsidRPr="00B635A1">
              <w:rPr>
                <w:rFonts w:eastAsiaTheme="minorEastAsia" w:cs="Times New Roman"/>
                <w:b w:val="0"/>
                <w:color w:val="auto"/>
                <w:szCs w:val="24"/>
              </w:rPr>
              <w:t> </w:t>
            </w:r>
            <w:r w:rsidRPr="00B635A1">
              <w:rPr>
                <w:rFonts w:eastAsiaTheme="minorEastAsia" w:cs="Times New Roman"/>
                <w:b w:val="0"/>
                <w:color w:val="auto"/>
                <w:szCs w:val="24"/>
              </w:rPr>
              <w:t xml:space="preserve">realizovaných </w:t>
            </w:r>
            <w:r w:rsidR="003B519F" w:rsidRPr="00B635A1">
              <w:rPr>
                <w:rFonts w:eastAsiaTheme="minorEastAsia" w:cs="Times New Roman"/>
                <w:b w:val="0"/>
                <w:color w:val="auto"/>
                <w:szCs w:val="24"/>
              </w:rPr>
              <w:t>pri</w:t>
            </w:r>
            <w:r w:rsidR="00296B47" w:rsidRPr="00B635A1">
              <w:rPr>
                <w:rFonts w:eastAsiaTheme="minorEastAsia" w:cs="Times New Roman"/>
                <w:b w:val="0"/>
                <w:color w:val="auto"/>
                <w:szCs w:val="24"/>
              </w:rPr>
              <w:t>j</w:t>
            </w:r>
            <w:r w:rsidR="003B519F" w:rsidRPr="00B635A1">
              <w:rPr>
                <w:rFonts w:eastAsiaTheme="minorEastAsia" w:cs="Times New Roman"/>
                <w:b w:val="0"/>
                <w:color w:val="auto"/>
                <w:szCs w:val="24"/>
              </w:rPr>
              <w:t xml:space="preserve">ímateľom </w:t>
            </w:r>
            <w:r w:rsidRPr="00B635A1">
              <w:rPr>
                <w:rFonts w:eastAsiaTheme="minorEastAsia" w:cs="Times New Roman"/>
                <w:b w:val="0"/>
                <w:color w:val="auto"/>
                <w:szCs w:val="24"/>
              </w:rPr>
              <w:t>v rámci projektu na to vyčlenenými finančnými zdrojmi počas oprávneného obdobia, ktoré prispievajú k dosiahnutiu konkrétneho výsledku a majú definovaný výstup, ktorý predstavuje pridanú hodnotu pre žiadateľa a/alebo cieľovú skupinu/užívateľov výsledkov projektu nezávisle na </w:t>
            </w:r>
            <w:r w:rsidRPr="00B635A1">
              <w:rPr>
                <w:rFonts w:cs="Times New Roman"/>
                <w:b w:val="0"/>
                <w:color w:val="auto"/>
                <w:szCs w:val="24"/>
              </w:rPr>
              <w:t>r</w:t>
            </w:r>
            <w:r w:rsidRPr="00B635A1">
              <w:rPr>
                <w:rFonts w:eastAsiaTheme="minorEastAsia" w:cs="Times New Roman"/>
                <w:b w:val="0"/>
                <w:color w:val="auto"/>
                <w:szCs w:val="24"/>
              </w:rPr>
              <w:t>ealizácii ostatných aktivít</w:t>
            </w:r>
            <w:r w:rsidR="00043773">
              <w:rPr>
                <w:rFonts w:eastAsiaTheme="minorEastAsia" w:cs="Times New Roman"/>
                <w:b w:val="0"/>
                <w:color w:val="auto"/>
                <w:szCs w:val="24"/>
              </w:rPr>
              <w:t>,</w:t>
            </w:r>
          </w:p>
        </w:tc>
      </w:tr>
      <w:tr w:rsidR="005F4C92" w:rsidRPr="00B635A1" w14:paraId="614FE64E" w14:textId="77777777" w:rsidTr="005F4C92">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1794E10B" w14:textId="49A37722" w:rsidR="005F4C92" w:rsidRPr="00B635A1" w:rsidRDefault="005F4C92"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amatérsky šport</w:t>
            </w:r>
          </w:p>
        </w:tc>
        <w:tc>
          <w:tcPr>
            <w:tcW w:w="5381" w:type="dxa"/>
            <w:shd w:val="clear" w:color="auto" w:fill="FFFFFF" w:themeFill="background1"/>
          </w:tcPr>
          <w:p w14:paraId="458A2F93" w14:textId="69BDE9A3" w:rsidR="005F4C92" w:rsidRPr="00B635A1" w:rsidRDefault="005F4C92"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
                <w:color w:val="auto"/>
                <w:szCs w:val="24"/>
              </w:rPr>
            </w:pPr>
            <w:r w:rsidRPr="00B635A1">
              <w:rPr>
                <w:color w:val="auto"/>
                <w:szCs w:val="24"/>
              </w:rPr>
              <w:t>kluby pôsobiace v nižších ligových súťažiach a detské/mládežnícke kluby</w:t>
            </w:r>
            <w:r w:rsidR="00043773">
              <w:rPr>
                <w:color w:val="auto"/>
                <w:szCs w:val="24"/>
              </w:rPr>
              <w:t>,</w:t>
            </w:r>
          </w:p>
        </w:tc>
      </w:tr>
      <w:tr w:rsidR="00526D79" w:rsidRPr="00B635A1" w14:paraId="677AD030" w14:textId="77777777" w:rsidTr="00D9161D">
        <w:trPr>
          <w:trHeight w:val="1031"/>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8B3C736" w14:textId="5500E02E" w:rsidR="008B6C81" w:rsidRPr="00B635A1" w:rsidRDefault="008B6C81" w:rsidP="007D3EAF">
            <w:pPr>
              <w:spacing w:after="240"/>
              <w:jc w:val="left"/>
              <w:rPr>
                <w:rFonts w:eastAsiaTheme="minorEastAsia" w:cs="Times New Roman"/>
                <w:bCs w:val="0"/>
                <w:color w:val="auto"/>
                <w:szCs w:val="24"/>
              </w:rPr>
            </w:pPr>
            <w:r w:rsidRPr="00B635A1">
              <w:rPr>
                <w:rFonts w:cs="Times New Roman"/>
                <w:bCs w:val="0"/>
                <w:color w:val="auto"/>
                <w:szCs w:val="24"/>
              </w:rPr>
              <w:t>bežné výdavky</w:t>
            </w:r>
          </w:p>
        </w:tc>
        <w:tc>
          <w:tcPr>
            <w:tcW w:w="5381" w:type="dxa"/>
            <w:shd w:val="clear" w:color="auto" w:fill="FFFFFF" w:themeFill="background1"/>
          </w:tcPr>
          <w:p w14:paraId="03EE4933" w14:textId="22B236DE" w:rsidR="008B6C81" w:rsidRPr="00B635A1" w:rsidRDefault="008B6C81"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
                <w:bCs/>
                <w:color w:val="auto"/>
                <w:szCs w:val="24"/>
              </w:rPr>
            </w:pPr>
            <w:r w:rsidRPr="00B635A1">
              <w:rPr>
                <w:rFonts w:cs="Times New Roman"/>
                <w:color w:val="auto"/>
                <w:szCs w:val="24"/>
              </w:rPr>
              <w:t>výdavky v súlade s Opatrením Ministerstva financií Slovenskej republiky, ktorým sa ustanovuje druhová klasifikácia, organizačná klasifikácia a ekonomická klasifikácia rozpočtove</w:t>
            </w:r>
            <w:r w:rsidR="00114D0C" w:rsidRPr="00B635A1">
              <w:rPr>
                <w:rFonts w:cs="Times New Roman"/>
                <w:color w:val="auto"/>
                <w:szCs w:val="24"/>
              </w:rPr>
              <w:t>j klasifikácie v platnom znení</w:t>
            </w:r>
            <w:r w:rsidR="00043773">
              <w:rPr>
                <w:rFonts w:cs="Times New Roman"/>
                <w:color w:val="auto"/>
                <w:szCs w:val="24"/>
              </w:rPr>
              <w:t>,</w:t>
            </w:r>
          </w:p>
        </w:tc>
      </w:tr>
      <w:tr w:rsidR="00526D79" w:rsidRPr="00B635A1" w14:paraId="5815C218" w14:textId="77777777" w:rsidTr="00D9161D">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D91B726" w14:textId="648B29C3" w:rsidR="008B6C81" w:rsidRPr="00B635A1" w:rsidRDefault="008B6C81" w:rsidP="007D3EAF">
            <w:pPr>
              <w:spacing w:after="240"/>
              <w:jc w:val="left"/>
              <w:rPr>
                <w:rFonts w:eastAsiaTheme="minorEastAsia" w:cs="Times New Roman"/>
                <w:bCs w:val="0"/>
                <w:color w:val="auto"/>
                <w:szCs w:val="24"/>
              </w:rPr>
            </w:pPr>
            <w:r w:rsidRPr="00B635A1">
              <w:rPr>
                <w:rFonts w:cs="Times New Roman"/>
                <w:bCs w:val="0"/>
                <w:color w:val="auto"/>
                <w:szCs w:val="24"/>
              </w:rPr>
              <w:t>celkové oprávnené výdavky</w:t>
            </w:r>
          </w:p>
        </w:tc>
        <w:tc>
          <w:tcPr>
            <w:tcW w:w="5381" w:type="dxa"/>
            <w:shd w:val="clear" w:color="auto" w:fill="FFFFFF" w:themeFill="background1"/>
          </w:tcPr>
          <w:p w14:paraId="0A2C145C" w14:textId="345A3F29" w:rsidR="008B6C81" w:rsidRPr="00B635A1" w:rsidRDefault="008B6C81" w:rsidP="007D3EAF">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
                <w:bCs/>
                <w:color w:val="auto"/>
                <w:szCs w:val="24"/>
              </w:rPr>
            </w:pPr>
            <w:r w:rsidRPr="00B635A1">
              <w:rPr>
                <w:rFonts w:cs="Times New Roman"/>
                <w:color w:val="auto"/>
                <w:szCs w:val="24"/>
              </w:rPr>
              <w:t>oprávnené výdavky žiadateľa, ktoré súvisia výlučne s realizáciou aktivít projektu vo forme výdavkov žiadateľa znížené o neoprávnené výdavky uvedené vo</w:t>
            </w:r>
            <w:r w:rsidR="009822B2" w:rsidRPr="00B635A1">
              <w:rPr>
                <w:rFonts w:cs="Times New Roman"/>
                <w:color w:val="auto"/>
                <w:szCs w:val="24"/>
              </w:rPr>
              <w:t> </w:t>
            </w:r>
            <w:r w:rsidRPr="00B635A1">
              <w:rPr>
                <w:rFonts w:cs="Times New Roman"/>
                <w:color w:val="auto"/>
                <w:szCs w:val="24"/>
              </w:rPr>
              <w:t>výzve</w:t>
            </w:r>
            <w:r w:rsidR="00043773">
              <w:rPr>
                <w:rFonts w:cs="Times New Roman"/>
                <w:color w:val="auto"/>
                <w:szCs w:val="24"/>
              </w:rPr>
              <w:t>,</w:t>
            </w:r>
          </w:p>
        </w:tc>
      </w:tr>
      <w:tr w:rsidR="00526D79" w:rsidRPr="00B635A1" w14:paraId="07A4B357" w14:textId="77777777" w:rsidTr="00D9161D">
        <w:trPr>
          <w:trHeight w:val="10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5C40728" w14:textId="265C5432" w:rsidR="008B6C81" w:rsidRPr="00B635A1" w:rsidRDefault="008B6C81" w:rsidP="007D3EAF">
            <w:pPr>
              <w:spacing w:after="240"/>
              <w:jc w:val="left"/>
              <w:rPr>
                <w:rFonts w:eastAsiaTheme="minorEastAsia" w:cs="Times New Roman"/>
                <w:bCs w:val="0"/>
                <w:color w:val="auto"/>
                <w:szCs w:val="24"/>
              </w:rPr>
            </w:pPr>
            <w:r w:rsidRPr="00B635A1">
              <w:rPr>
                <w:rFonts w:cs="Times New Roman"/>
                <w:color w:val="auto"/>
                <w:szCs w:val="24"/>
              </w:rPr>
              <w:t>deň</w:t>
            </w:r>
          </w:p>
        </w:tc>
        <w:tc>
          <w:tcPr>
            <w:tcW w:w="5381" w:type="dxa"/>
            <w:shd w:val="clear" w:color="auto" w:fill="FFFFFF" w:themeFill="background1"/>
          </w:tcPr>
          <w:p w14:paraId="5C536DB5" w14:textId="0007547A" w:rsidR="008B6C81" w:rsidRPr="00B635A1" w:rsidRDefault="008B6C81" w:rsidP="007D3EAF">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
                <w:bCs/>
                <w:color w:val="auto"/>
                <w:szCs w:val="24"/>
              </w:rPr>
            </w:pPr>
            <w:r w:rsidRPr="00B635A1">
              <w:rPr>
                <w:rFonts w:cs="Times New Roman"/>
                <w:color w:val="auto"/>
                <w:szCs w:val="24"/>
              </w:rPr>
              <w:t>kalendárny deň, pokiaľ nie je uvedené inak</w:t>
            </w:r>
            <w:r w:rsidR="00043773">
              <w:rPr>
                <w:rFonts w:cs="Times New Roman"/>
                <w:color w:val="auto"/>
                <w:szCs w:val="24"/>
              </w:rPr>
              <w:t>,</w:t>
            </w:r>
          </w:p>
        </w:tc>
      </w:tr>
      <w:tr w:rsidR="00526D79" w:rsidRPr="00B635A1" w14:paraId="73AB467A" w14:textId="77777777" w:rsidTr="00D9161D">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43AC91E" w14:textId="7FB9E2F1" w:rsidR="008B6C81" w:rsidRPr="00B635A1" w:rsidRDefault="008B6C81"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deň pracovného pokoja</w:t>
            </w:r>
          </w:p>
        </w:tc>
        <w:tc>
          <w:tcPr>
            <w:tcW w:w="5381" w:type="dxa"/>
            <w:shd w:val="clear" w:color="auto" w:fill="FFFFFF" w:themeFill="background1"/>
          </w:tcPr>
          <w:p w14:paraId="1E4261B6" w14:textId="0C1D989F" w:rsidR="008B6C81" w:rsidRPr="00B635A1" w:rsidRDefault="008B6C81" w:rsidP="006B7516">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
                <w:bCs/>
                <w:color w:val="auto"/>
                <w:szCs w:val="24"/>
              </w:rPr>
            </w:pPr>
            <w:r w:rsidRPr="00B635A1">
              <w:rPr>
                <w:rFonts w:eastAsiaTheme="minorEastAsia" w:cs="Times New Roman"/>
                <w:color w:val="auto"/>
                <w:szCs w:val="24"/>
              </w:rPr>
              <w:t>deň pracovného pokoja podľa § 2 zákona o štátnych sviatkoch</w:t>
            </w:r>
            <w:r w:rsidR="00043773">
              <w:rPr>
                <w:rFonts w:eastAsiaTheme="minorEastAsia" w:cs="Times New Roman"/>
                <w:color w:val="auto"/>
                <w:szCs w:val="24"/>
              </w:rPr>
              <w:t>,</w:t>
            </w:r>
          </w:p>
        </w:tc>
      </w:tr>
      <w:tr w:rsidR="00B635A1" w:rsidRPr="00B635A1" w14:paraId="35AC374C" w14:textId="77777777" w:rsidTr="005C17F1">
        <w:trPr>
          <w:trHeight w:val="718"/>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CBB9B7A" w14:textId="264AC1A1" w:rsidR="008B6C81" w:rsidRPr="00B635A1" w:rsidRDefault="008B6C81" w:rsidP="007D3EAF">
            <w:pPr>
              <w:spacing w:after="240"/>
              <w:jc w:val="left"/>
              <w:rPr>
                <w:rFonts w:eastAsiaTheme="minorEastAsia" w:cs="Times New Roman"/>
                <w:bCs w:val="0"/>
                <w:color w:val="auto"/>
                <w:szCs w:val="24"/>
              </w:rPr>
            </w:pPr>
            <w:r w:rsidRPr="00B635A1">
              <w:rPr>
                <w:rFonts w:eastAsiaTheme="minorEastAsia" w:cs="Times New Roman"/>
                <w:bCs w:val="0"/>
                <w:color w:val="auto"/>
                <w:szCs w:val="24"/>
              </w:rPr>
              <w:t>doručovanie</w:t>
            </w:r>
          </w:p>
        </w:tc>
        <w:tc>
          <w:tcPr>
            <w:tcW w:w="5381" w:type="dxa"/>
            <w:shd w:val="clear" w:color="auto" w:fill="FFFFFF" w:themeFill="background1"/>
          </w:tcPr>
          <w:p w14:paraId="14485331" w14:textId="0B7B7EA8" w:rsidR="008B6C81" w:rsidRPr="00B635A1" w:rsidRDefault="008B6C81" w:rsidP="00117EAB">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
                <w:bCs/>
                <w:color w:val="auto"/>
                <w:szCs w:val="24"/>
              </w:rPr>
            </w:pPr>
            <w:r w:rsidRPr="00B635A1">
              <w:rPr>
                <w:rFonts w:eastAsiaTheme="minorEastAsia" w:cs="Times New Roman"/>
                <w:color w:val="auto"/>
                <w:szCs w:val="24"/>
              </w:rPr>
              <w:t xml:space="preserve">ak </w:t>
            </w:r>
            <w:r w:rsidR="00114D0C" w:rsidRPr="00B635A1">
              <w:rPr>
                <w:rFonts w:eastAsiaTheme="minorEastAsia" w:cs="Times New Roman"/>
                <w:color w:val="auto"/>
                <w:szCs w:val="24"/>
              </w:rPr>
              <w:t xml:space="preserve">má </w:t>
            </w:r>
            <w:r w:rsidRPr="00B635A1">
              <w:rPr>
                <w:rFonts w:eastAsiaTheme="minorEastAsia" w:cs="Times New Roman"/>
                <w:color w:val="auto"/>
                <w:szCs w:val="24"/>
              </w:rPr>
              <w:t xml:space="preserve">žiadateľ na doručovanie aktivovanú elektronickú schránku, </w:t>
            </w:r>
            <w:r w:rsidRPr="00B635A1">
              <w:rPr>
                <w:rFonts w:cs="Times New Roman"/>
                <w:color w:val="auto"/>
                <w:szCs w:val="24"/>
              </w:rPr>
              <w:t>ministerstvo</w:t>
            </w:r>
            <w:r w:rsidR="00296B47" w:rsidRPr="00B635A1">
              <w:rPr>
                <w:rFonts w:cs="Times New Roman"/>
                <w:color w:val="auto"/>
                <w:szCs w:val="24"/>
              </w:rPr>
              <w:t xml:space="preserve"> a okresný úrad</w:t>
            </w:r>
            <w:r w:rsidRPr="00B635A1">
              <w:rPr>
                <w:rFonts w:cs="Times New Roman"/>
                <w:color w:val="auto"/>
                <w:szCs w:val="24"/>
              </w:rPr>
              <w:t xml:space="preserve"> </w:t>
            </w:r>
            <w:r w:rsidRPr="00B635A1">
              <w:rPr>
                <w:rFonts w:eastAsiaTheme="minorEastAsia" w:cs="Times New Roman"/>
                <w:color w:val="auto"/>
                <w:szCs w:val="24"/>
              </w:rPr>
              <w:t xml:space="preserve">doručuje žiadateľovi všetky dokumenty elektronicky do vlastných rúk prostredníctvom elektronickej schránky. </w:t>
            </w:r>
            <w:r w:rsidR="00114D0C" w:rsidRPr="00B635A1">
              <w:rPr>
                <w:rFonts w:eastAsiaTheme="minorEastAsia" w:cs="Times New Roman"/>
                <w:color w:val="auto"/>
                <w:szCs w:val="24"/>
              </w:rPr>
              <w:t>A</w:t>
            </w:r>
            <w:r w:rsidRPr="00B635A1">
              <w:rPr>
                <w:rFonts w:eastAsiaTheme="minorEastAsia" w:cs="Times New Roman"/>
                <w:color w:val="auto"/>
                <w:szCs w:val="24"/>
              </w:rPr>
              <w:t xml:space="preserve">k </w:t>
            </w:r>
            <w:r w:rsidRPr="00B635A1">
              <w:rPr>
                <w:rFonts w:cs="Times New Roman"/>
                <w:color w:val="auto"/>
                <w:szCs w:val="24"/>
              </w:rPr>
              <w:t xml:space="preserve">ministerstvo </w:t>
            </w:r>
            <w:r w:rsidR="00296B47" w:rsidRPr="00B635A1">
              <w:rPr>
                <w:rFonts w:cs="Times New Roman"/>
                <w:color w:val="auto"/>
                <w:szCs w:val="24"/>
              </w:rPr>
              <w:t xml:space="preserve">alebo okresný úrad </w:t>
            </w:r>
            <w:r w:rsidRPr="00B635A1">
              <w:rPr>
                <w:rFonts w:eastAsiaTheme="minorEastAsia" w:cs="Times New Roman"/>
                <w:color w:val="auto"/>
                <w:szCs w:val="24"/>
              </w:rPr>
              <w:t xml:space="preserve">rozhodne o neúčinnosti elektronického doručovania (napr. technické problémy), doručuje </w:t>
            </w:r>
            <w:r w:rsidRPr="00B635A1">
              <w:rPr>
                <w:rFonts w:cs="Times New Roman"/>
                <w:color w:val="auto"/>
                <w:szCs w:val="24"/>
              </w:rPr>
              <w:t xml:space="preserve">ministerstvo </w:t>
            </w:r>
            <w:r w:rsidR="00914F44" w:rsidRPr="00B635A1">
              <w:rPr>
                <w:rFonts w:cs="Times New Roman"/>
                <w:color w:val="auto"/>
                <w:szCs w:val="24"/>
              </w:rPr>
              <w:t xml:space="preserve">alebo </w:t>
            </w:r>
            <w:r w:rsidR="00296B47" w:rsidRPr="00B635A1">
              <w:rPr>
                <w:rFonts w:cs="Times New Roman"/>
                <w:color w:val="auto"/>
                <w:szCs w:val="24"/>
              </w:rPr>
              <w:t xml:space="preserve">okresný úrad </w:t>
            </w:r>
            <w:r w:rsidRPr="00B635A1">
              <w:rPr>
                <w:rFonts w:eastAsiaTheme="minorEastAsia" w:cs="Times New Roman"/>
                <w:color w:val="auto"/>
                <w:szCs w:val="24"/>
              </w:rPr>
              <w:t>všetky dokumenty žiadateľovi v</w:t>
            </w:r>
            <w:r w:rsidR="00296B47" w:rsidRPr="00B635A1">
              <w:rPr>
                <w:rFonts w:eastAsiaTheme="minorEastAsia" w:cs="Times New Roman"/>
                <w:color w:val="auto"/>
                <w:szCs w:val="24"/>
              </w:rPr>
              <w:t> </w:t>
            </w:r>
            <w:r w:rsidRPr="00B635A1">
              <w:rPr>
                <w:rFonts w:eastAsiaTheme="minorEastAsia" w:cs="Times New Roman"/>
                <w:color w:val="auto"/>
                <w:szCs w:val="24"/>
              </w:rPr>
              <w:t xml:space="preserve">listinnej podobe ako doporučenú zásielku </w:t>
            </w:r>
            <w:r w:rsidRPr="00B635A1">
              <w:rPr>
                <w:rFonts w:eastAsiaTheme="minorEastAsia" w:cs="Times New Roman"/>
                <w:color w:val="auto"/>
                <w:szCs w:val="24"/>
              </w:rPr>
              <w:lastRenderedPageBreak/>
              <w:t>s potvrdením o dodaní (s doručenkou) na adresu žiadateľa uvedenú v</w:t>
            </w:r>
            <w:r w:rsidR="00043773">
              <w:rPr>
                <w:rFonts w:eastAsiaTheme="minorEastAsia" w:cs="Times New Roman"/>
                <w:color w:val="auto"/>
                <w:szCs w:val="24"/>
              </w:rPr>
              <w:t> </w:t>
            </w:r>
            <w:r w:rsidRPr="00B635A1">
              <w:rPr>
                <w:rFonts w:eastAsiaTheme="minorEastAsia" w:cs="Times New Roman"/>
                <w:color w:val="auto"/>
                <w:szCs w:val="24"/>
              </w:rPr>
              <w:t>žiadosti</w:t>
            </w:r>
            <w:r w:rsidR="00043773">
              <w:rPr>
                <w:rFonts w:eastAsiaTheme="minorEastAsia" w:cs="Times New Roman"/>
                <w:color w:val="auto"/>
                <w:szCs w:val="24"/>
              </w:rPr>
              <w:t>,</w:t>
            </w:r>
          </w:p>
        </w:tc>
      </w:tr>
      <w:tr w:rsidR="00526D79" w:rsidRPr="00B635A1" w14:paraId="0B4FAC93" w14:textId="77777777" w:rsidTr="00D9161D">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2AD236CD" w14:textId="674651C1" w:rsidR="008B6C81" w:rsidRPr="00B635A1" w:rsidRDefault="008B6C81" w:rsidP="005C17F1">
            <w:pPr>
              <w:spacing w:after="240"/>
              <w:jc w:val="left"/>
              <w:rPr>
                <w:rFonts w:eastAsiaTheme="minorEastAsia" w:cs="Times New Roman"/>
                <w:bCs w:val="0"/>
                <w:color w:val="auto"/>
                <w:szCs w:val="24"/>
              </w:rPr>
            </w:pPr>
            <w:r w:rsidRPr="00B635A1">
              <w:rPr>
                <w:rFonts w:eastAsiaTheme="minorEastAsia" w:cs="Times New Roman"/>
                <w:bCs w:val="0"/>
                <w:color w:val="auto"/>
                <w:szCs w:val="24"/>
              </w:rPr>
              <w:lastRenderedPageBreak/>
              <w:t>elektronická schránka</w:t>
            </w:r>
          </w:p>
        </w:tc>
        <w:tc>
          <w:tcPr>
            <w:tcW w:w="5381" w:type="dxa"/>
            <w:shd w:val="clear" w:color="auto" w:fill="FFFFFF" w:themeFill="background1"/>
          </w:tcPr>
          <w:p w14:paraId="5D8D284B" w14:textId="1C377CA9" w:rsidR="008B6C81" w:rsidRPr="00B635A1" w:rsidRDefault="008B6C81" w:rsidP="005C17F1">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
                <w:bCs/>
                <w:color w:val="auto"/>
                <w:szCs w:val="24"/>
              </w:rPr>
            </w:pPr>
            <w:r w:rsidRPr="00B635A1">
              <w:rPr>
                <w:rFonts w:eastAsiaTheme="minorEastAsia" w:cs="Times New Roman"/>
                <w:color w:val="auto"/>
                <w:szCs w:val="24"/>
              </w:rPr>
              <w:t>elektronické úložisko podľa zákona</w:t>
            </w:r>
            <w:r w:rsidR="00914F44" w:rsidRPr="00B635A1">
              <w:rPr>
                <w:rFonts w:eastAsiaTheme="minorEastAsia" w:cs="Times New Roman"/>
                <w:color w:val="auto"/>
                <w:szCs w:val="24"/>
              </w:rPr>
              <w:t xml:space="preserve"> o e-</w:t>
            </w:r>
            <w:proofErr w:type="spellStart"/>
            <w:r w:rsidR="00914F44" w:rsidRPr="00B635A1">
              <w:rPr>
                <w:rFonts w:eastAsiaTheme="minorEastAsia" w:cs="Times New Roman"/>
                <w:color w:val="auto"/>
                <w:szCs w:val="24"/>
              </w:rPr>
              <w:t>Governmente</w:t>
            </w:r>
            <w:proofErr w:type="spellEnd"/>
            <w:r w:rsidR="009015E9">
              <w:rPr>
                <w:rFonts w:eastAsiaTheme="minorEastAsia" w:cs="Times New Roman"/>
                <w:color w:val="auto"/>
                <w:szCs w:val="24"/>
              </w:rPr>
              <w:t xml:space="preserve"> určené </w:t>
            </w:r>
            <w:r w:rsidRPr="00B635A1">
              <w:rPr>
                <w:rFonts w:eastAsiaTheme="minorEastAsia" w:cs="Times New Roman"/>
                <w:color w:val="auto"/>
                <w:szCs w:val="24"/>
              </w:rPr>
              <w:t>na komunikáciu s orgánmi verejnej moci, právnickými osobami, fyzickými osobami podnikateľmi, subjektami medzinárodného práva a ďalšími subjektami</w:t>
            </w:r>
            <w:r w:rsidR="00043773">
              <w:rPr>
                <w:rFonts w:eastAsiaTheme="minorEastAsia" w:cs="Times New Roman"/>
                <w:color w:val="auto"/>
                <w:szCs w:val="24"/>
              </w:rPr>
              <w:t>,</w:t>
            </w:r>
          </w:p>
        </w:tc>
      </w:tr>
      <w:tr w:rsidR="00526D79" w:rsidRPr="00B635A1" w14:paraId="122CAF99" w14:textId="77777777" w:rsidTr="00D9161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1A0BD3E" w14:textId="1881D79E" w:rsidR="008B6C81" w:rsidRPr="00B635A1" w:rsidRDefault="008B6C81" w:rsidP="005C17F1">
            <w:pPr>
              <w:spacing w:after="240"/>
              <w:jc w:val="left"/>
              <w:rPr>
                <w:rFonts w:eastAsiaTheme="minorEastAsia" w:cs="Times New Roman"/>
                <w:bCs w:val="0"/>
                <w:color w:val="auto"/>
                <w:szCs w:val="24"/>
              </w:rPr>
            </w:pPr>
            <w:r w:rsidRPr="00B635A1">
              <w:rPr>
                <w:rFonts w:cs="Times New Roman"/>
                <w:bCs w:val="0"/>
                <w:color w:val="auto"/>
                <w:szCs w:val="24"/>
              </w:rPr>
              <w:t>hospodárska činnosť</w:t>
            </w:r>
          </w:p>
        </w:tc>
        <w:tc>
          <w:tcPr>
            <w:tcW w:w="5381" w:type="dxa"/>
            <w:shd w:val="clear" w:color="auto" w:fill="FFFFFF" w:themeFill="background1"/>
          </w:tcPr>
          <w:p w14:paraId="6E88D3A7" w14:textId="3A816FCD" w:rsidR="008B6C81" w:rsidRPr="00B635A1" w:rsidRDefault="008B6C81" w:rsidP="005C17F1">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
                <w:bCs/>
                <w:color w:val="auto"/>
                <w:szCs w:val="24"/>
              </w:rPr>
            </w:pPr>
            <w:r w:rsidRPr="00B635A1">
              <w:rPr>
                <w:rFonts w:cs="Times New Roman"/>
                <w:bCs/>
                <w:color w:val="auto"/>
                <w:szCs w:val="24"/>
              </w:rPr>
              <w:t>akákoľvek činnosť pozostávajúca z ponuky tovarov alebo služieb na danom trhu. Hospodárska povaha činnosti ako takej nezávisí od</w:t>
            </w:r>
            <w:r w:rsidR="003B083B" w:rsidRPr="00B635A1">
              <w:rPr>
                <w:rFonts w:cs="Times New Roman"/>
                <w:bCs/>
                <w:color w:val="auto"/>
                <w:szCs w:val="24"/>
              </w:rPr>
              <w:t> </w:t>
            </w:r>
            <w:r w:rsidRPr="00B635A1">
              <w:rPr>
                <w:rFonts w:cs="Times New Roman"/>
                <w:bCs/>
                <w:color w:val="auto"/>
                <w:szCs w:val="24"/>
              </w:rPr>
              <w:t>toho, či táto činnosť tvorí zisk</w:t>
            </w:r>
            <w:r w:rsidR="00043773">
              <w:rPr>
                <w:rFonts w:cs="Times New Roman"/>
                <w:bCs/>
                <w:color w:val="auto"/>
                <w:szCs w:val="24"/>
              </w:rPr>
              <w:t>,</w:t>
            </w:r>
          </w:p>
        </w:tc>
      </w:tr>
      <w:tr w:rsidR="00526D79" w:rsidRPr="00B635A1" w14:paraId="2FC4643E" w14:textId="77777777" w:rsidTr="00D91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76E76C18" w14:textId="16848AC4" w:rsidR="008B6C81" w:rsidRPr="00B635A1" w:rsidRDefault="008B6C81" w:rsidP="005C17F1">
            <w:pPr>
              <w:spacing w:after="240"/>
              <w:jc w:val="left"/>
              <w:rPr>
                <w:rFonts w:eastAsiaTheme="minorEastAsia" w:cs="Times New Roman"/>
                <w:bCs w:val="0"/>
                <w:color w:val="auto"/>
                <w:szCs w:val="24"/>
              </w:rPr>
            </w:pPr>
            <w:r w:rsidRPr="00B635A1">
              <w:rPr>
                <w:rFonts w:cs="Times New Roman"/>
                <w:bCs w:val="0"/>
                <w:color w:val="auto"/>
                <w:szCs w:val="24"/>
              </w:rPr>
              <w:t>kapitálové</w:t>
            </w:r>
            <w:r w:rsidRPr="00B635A1">
              <w:rPr>
                <w:rFonts w:eastAsiaTheme="minorEastAsia" w:cs="Times New Roman"/>
                <w:bCs w:val="0"/>
                <w:color w:val="auto"/>
                <w:szCs w:val="24"/>
              </w:rPr>
              <w:t xml:space="preserve"> výdavky</w:t>
            </w:r>
          </w:p>
        </w:tc>
        <w:tc>
          <w:tcPr>
            <w:tcW w:w="5381" w:type="dxa"/>
            <w:shd w:val="clear" w:color="auto" w:fill="FFFFFF" w:themeFill="background1"/>
          </w:tcPr>
          <w:p w14:paraId="272ACB42" w14:textId="7CDAF3B5" w:rsidR="008B6C81" w:rsidRPr="00B635A1" w:rsidRDefault="008B6C81" w:rsidP="00043773">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
                <w:bCs/>
                <w:color w:val="auto"/>
                <w:szCs w:val="24"/>
              </w:rPr>
            </w:pPr>
            <w:r w:rsidRPr="00B635A1">
              <w:rPr>
                <w:rFonts w:cs="Times New Roman"/>
                <w:color w:val="auto"/>
                <w:szCs w:val="24"/>
              </w:rPr>
              <w:t>výdavky v súlade s Opatrením Ministerstva financií Slovenskej republiky, ktorým sa ustanovuje druhová klasifikácia, organizačná klasifikácia a ekonomická klasifikácia rozpočtovej klasifikácie v platnom znení</w:t>
            </w:r>
            <w:r w:rsidR="00043773">
              <w:rPr>
                <w:rFonts w:cs="Times New Roman"/>
                <w:color w:val="auto"/>
                <w:szCs w:val="24"/>
              </w:rPr>
              <w:t>,</w:t>
            </w:r>
          </w:p>
        </w:tc>
      </w:tr>
      <w:tr w:rsidR="00090D91" w:rsidRPr="00B635A1" w14:paraId="39CFE509" w14:textId="77777777" w:rsidTr="00D9161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9D87C6C" w14:textId="423DA856" w:rsidR="00090D91" w:rsidRPr="00B635A1" w:rsidRDefault="00090D91" w:rsidP="005C17F1">
            <w:pPr>
              <w:spacing w:after="240"/>
              <w:jc w:val="left"/>
              <w:rPr>
                <w:rFonts w:cs="Times New Roman"/>
                <w:bCs w:val="0"/>
                <w:color w:val="auto"/>
                <w:szCs w:val="24"/>
              </w:rPr>
            </w:pPr>
            <w:r w:rsidRPr="00B635A1">
              <w:rPr>
                <w:rFonts w:cs="Times New Roman"/>
                <w:bCs w:val="0"/>
                <w:color w:val="auto"/>
                <w:szCs w:val="24"/>
              </w:rPr>
              <w:t>lokálny charakter</w:t>
            </w:r>
          </w:p>
        </w:tc>
        <w:tc>
          <w:tcPr>
            <w:tcW w:w="5381" w:type="dxa"/>
            <w:shd w:val="clear" w:color="auto" w:fill="FFFFFF" w:themeFill="background1"/>
          </w:tcPr>
          <w:p w14:paraId="4A59BE5E" w14:textId="2F4E3E09" w:rsidR="00090D91" w:rsidRPr="00B635A1" w:rsidRDefault="00090D91" w:rsidP="00B111DB">
            <w:pPr>
              <w:pStyle w:val="Odsekzoznamu"/>
              <w:ind w:left="40"/>
              <w:contextualSpacing w:val="0"/>
              <w:cnfStyle w:val="000000000000" w:firstRow="0" w:lastRow="0" w:firstColumn="0" w:lastColumn="0" w:oddVBand="0" w:evenVBand="0" w:oddHBand="0" w:evenHBand="0" w:firstRowFirstColumn="0" w:firstRowLastColumn="0" w:lastRowFirstColumn="0" w:lastRowLastColumn="0"/>
              <w:rPr>
                <w:color w:val="auto"/>
                <w:szCs w:val="24"/>
              </w:rPr>
            </w:pPr>
            <w:r w:rsidRPr="00B635A1">
              <w:rPr>
                <w:color w:val="auto"/>
                <w:szCs w:val="24"/>
              </w:rPr>
              <w:t>opatrenie, ktoré nespĺňa kritérium testu štátnej pomoci, a to „vplyv na obchod medzi členskými štátmi EÚ“, a preto takéto opatrenia nepodliehajú pravidlám v oblasti štátnej pomoci. Kritérium „vplyv na obchod medzi členskými štátmi EÚ“ nie je splnené, ak:</w:t>
            </w:r>
          </w:p>
          <w:p w14:paraId="6FE8FB14" w14:textId="77777777" w:rsidR="00090D91" w:rsidRPr="00B635A1" w:rsidRDefault="00090D91" w:rsidP="005C17F1">
            <w:pPr>
              <w:pStyle w:val="Odsekzoznamu"/>
              <w:numPr>
                <w:ilvl w:val="2"/>
                <w:numId w:val="38"/>
              </w:numPr>
              <w:ind w:left="324" w:hanging="284"/>
              <w:contextualSpacing w:val="0"/>
              <w:cnfStyle w:val="000000000000" w:firstRow="0" w:lastRow="0" w:firstColumn="0" w:lastColumn="0" w:oddVBand="0" w:evenVBand="0" w:oddHBand="0" w:evenHBand="0" w:firstRowFirstColumn="0" w:firstRowLastColumn="0" w:lastRowFirstColumn="0" w:lastRowLastColumn="0"/>
              <w:rPr>
                <w:color w:val="auto"/>
                <w:szCs w:val="24"/>
              </w:rPr>
            </w:pPr>
            <w:r w:rsidRPr="00B635A1">
              <w:rPr>
                <w:color w:val="auto"/>
                <w:szCs w:val="24"/>
              </w:rPr>
              <w:t>žiadateľ dodáva tovar alebo služby v obmedzenej oblasti v rámci členského štátu,</w:t>
            </w:r>
          </w:p>
          <w:p w14:paraId="57F533C9" w14:textId="77777777" w:rsidR="00090D91" w:rsidRPr="00B635A1" w:rsidRDefault="00090D91" w:rsidP="005C17F1">
            <w:pPr>
              <w:pStyle w:val="Odsekzoznamu"/>
              <w:numPr>
                <w:ilvl w:val="2"/>
                <w:numId w:val="38"/>
              </w:numPr>
              <w:ind w:left="324" w:hanging="284"/>
              <w:contextualSpacing w:val="0"/>
              <w:cnfStyle w:val="000000000000" w:firstRow="0" w:lastRow="0" w:firstColumn="0" w:lastColumn="0" w:oddVBand="0" w:evenVBand="0" w:oddHBand="0" w:evenHBand="0" w:firstRowFirstColumn="0" w:firstRowLastColumn="0" w:lastRowFirstColumn="0" w:lastRowLastColumn="0"/>
              <w:rPr>
                <w:color w:val="auto"/>
                <w:szCs w:val="24"/>
              </w:rPr>
            </w:pPr>
            <w:r w:rsidRPr="00B635A1">
              <w:rPr>
                <w:color w:val="auto"/>
                <w:szCs w:val="24"/>
              </w:rPr>
              <w:t>neexistuje pravdepodobnosť, že by žiadateľ prilákal zákazníkov z iných členských štátov,</w:t>
            </w:r>
          </w:p>
          <w:p w14:paraId="312A2B67" w14:textId="113CD72E" w:rsidR="00090D91" w:rsidRPr="00B635A1" w:rsidRDefault="00090D91" w:rsidP="00043773">
            <w:pPr>
              <w:pStyle w:val="Odsekzoznamu"/>
              <w:numPr>
                <w:ilvl w:val="2"/>
                <w:numId w:val="38"/>
              </w:numPr>
              <w:spacing w:after="240"/>
              <w:ind w:left="324" w:hanging="284"/>
              <w:contextualSpacing w:val="0"/>
              <w:cnfStyle w:val="000000000000" w:firstRow="0" w:lastRow="0" w:firstColumn="0" w:lastColumn="0" w:oddVBand="0" w:evenVBand="0" w:oddHBand="0" w:evenHBand="0" w:firstRowFirstColumn="0" w:firstRowLastColumn="0" w:lastRowFirstColumn="0" w:lastRowLastColumn="0"/>
              <w:rPr>
                <w:color w:val="auto"/>
                <w:szCs w:val="24"/>
              </w:rPr>
            </w:pPr>
            <w:r w:rsidRPr="00B635A1">
              <w:rPr>
                <w:color w:val="auto"/>
                <w:szCs w:val="24"/>
              </w:rPr>
              <w:t>nedá sa predpokladať, že by opatrenie malo viac než len okrajový vplyv na podmienky cezhraničných investícií alebo usadenia sa</w:t>
            </w:r>
            <w:r w:rsidR="00043773">
              <w:rPr>
                <w:color w:val="auto"/>
                <w:szCs w:val="24"/>
              </w:rPr>
              <w:t>,</w:t>
            </w:r>
          </w:p>
        </w:tc>
      </w:tr>
      <w:tr w:rsidR="00526D79" w:rsidRPr="00B635A1" w14:paraId="33ABBCC1" w14:textId="77777777" w:rsidTr="00D91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9CFE68A" w14:textId="573A3322" w:rsidR="008B6C81" w:rsidRPr="00B635A1" w:rsidRDefault="008B6C81" w:rsidP="00B111DB">
            <w:pPr>
              <w:spacing w:after="240"/>
              <w:jc w:val="left"/>
              <w:rPr>
                <w:rFonts w:eastAsiaTheme="minorEastAsia" w:cs="Times New Roman"/>
                <w:bCs w:val="0"/>
                <w:color w:val="auto"/>
                <w:szCs w:val="24"/>
              </w:rPr>
            </w:pPr>
            <w:r w:rsidRPr="00B635A1">
              <w:rPr>
                <w:rFonts w:eastAsiaTheme="minorEastAsia" w:cs="Times New Roman"/>
                <w:bCs w:val="0"/>
                <w:color w:val="auto"/>
                <w:szCs w:val="24"/>
              </w:rPr>
              <w:t>merateľný ukazovateľ</w:t>
            </w:r>
          </w:p>
        </w:tc>
        <w:tc>
          <w:tcPr>
            <w:tcW w:w="5381" w:type="dxa"/>
            <w:shd w:val="clear" w:color="auto" w:fill="FFFFFF" w:themeFill="background1"/>
          </w:tcPr>
          <w:p w14:paraId="07CBE20D" w14:textId="545054F7" w:rsidR="008B6C81" w:rsidRPr="00B635A1" w:rsidRDefault="008B6C81" w:rsidP="005C17F1">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
                <w:bCs/>
                <w:color w:val="auto"/>
                <w:szCs w:val="24"/>
              </w:rPr>
            </w:pPr>
            <w:r w:rsidRPr="00B635A1">
              <w:rPr>
                <w:rFonts w:eastAsiaTheme="minorEastAsia" w:cs="Times New Roman"/>
                <w:color w:val="auto"/>
                <w:szCs w:val="24"/>
              </w:rPr>
              <w:t>záväzne kvantifikuje výstupy a ciele, ktoré majú byť dosiahnuté realizáciou aktivít projektu</w:t>
            </w:r>
            <w:r w:rsidR="00043773">
              <w:rPr>
                <w:rFonts w:eastAsiaTheme="minorEastAsia" w:cs="Times New Roman"/>
                <w:color w:val="auto"/>
                <w:szCs w:val="24"/>
              </w:rPr>
              <w:t>,</w:t>
            </w:r>
          </w:p>
        </w:tc>
      </w:tr>
      <w:tr w:rsidR="00526D79" w:rsidRPr="00B635A1" w14:paraId="48F17661" w14:textId="77777777" w:rsidTr="00D9161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F3184DE" w14:textId="34532410" w:rsidR="008B6C81" w:rsidRPr="00B635A1" w:rsidRDefault="008B6C81" w:rsidP="003A106F">
            <w:pPr>
              <w:spacing w:after="240"/>
              <w:jc w:val="left"/>
              <w:rPr>
                <w:rFonts w:eastAsiaTheme="minorEastAsia" w:cs="Times New Roman"/>
                <w:bCs w:val="0"/>
                <w:color w:val="auto"/>
                <w:szCs w:val="24"/>
              </w:rPr>
            </w:pPr>
            <w:r w:rsidRPr="00B635A1">
              <w:rPr>
                <w:rFonts w:cs="Times New Roman"/>
                <w:bCs w:val="0"/>
                <w:color w:val="auto"/>
                <w:szCs w:val="24"/>
              </w:rPr>
              <w:t>najmenej rozvinutý okres</w:t>
            </w:r>
            <w:r w:rsidR="00CD6EF3" w:rsidRPr="00B635A1">
              <w:rPr>
                <w:rFonts w:cs="Times New Roman"/>
                <w:bCs w:val="0"/>
                <w:color w:val="auto"/>
                <w:szCs w:val="24"/>
              </w:rPr>
              <w:t>/NRO</w:t>
            </w:r>
            <w:r w:rsidRPr="00B635A1">
              <w:rPr>
                <w:rFonts w:cs="Times New Roman"/>
                <w:bCs w:val="0"/>
                <w:color w:val="auto"/>
                <w:szCs w:val="24"/>
              </w:rPr>
              <w:t xml:space="preserve"> </w:t>
            </w:r>
          </w:p>
        </w:tc>
        <w:tc>
          <w:tcPr>
            <w:tcW w:w="5381" w:type="dxa"/>
            <w:shd w:val="clear" w:color="auto" w:fill="FFFFFF" w:themeFill="background1"/>
          </w:tcPr>
          <w:p w14:paraId="79C3005A" w14:textId="20499249" w:rsidR="008B6C81" w:rsidRPr="00B635A1" w:rsidRDefault="008B6C81" w:rsidP="005C17F1">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
                <w:bCs/>
                <w:color w:val="auto"/>
                <w:szCs w:val="24"/>
              </w:rPr>
            </w:pPr>
            <w:r w:rsidRPr="00B635A1">
              <w:rPr>
                <w:rFonts w:cs="Times New Roman"/>
                <w:bCs/>
                <w:color w:val="auto"/>
                <w:szCs w:val="24"/>
              </w:rPr>
              <w:t xml:space="preserve">okres zapísaný v zozname </w:t>
            </w:r>
            <w:r w:rsidR="00E867CC" w:rsidRPr="00B635A1">
              <w:rPr>
                <w:rFonts w:cs="Times New Roman"/>
                <w:bCs/>
                <w:color w:val="auto"/>
                <w:szCs w:val="24"/>
              </w:rPr>
              <w:t xml:space="preserve">NRO </w:t>
            </w:r>
            <w:r w:rsidR="00914F44" w:rsidRPr="00B635A1">
              <w:rPr>
                <w:rFonts w:cs="Times New Roman"/>
                <w:bCs/>
                <w:color w:val="auto"/>
                <w:szCs w:val="24"/>
              </w:rPr>
              <w:t>podľa</w:t>
            </w:r>
            <w:r w:rsidR="00114D0C" w:rsidRPr="00B635A1">
              <w:rPr>
                <w:rFonts w:cs="Times New Roman"/>
                <w:bCs/>
                <w:color w:val="auto"/>
                <w:szCs w:val="24"/>
              </w:rPr>
              <w:t xml:space="preserve"> zákona</w:t>
            </w:r>
            <w:r w:rsidR="00DE778D" w:rsidRPr="00B635A1">
              <w:rPr>
                <w:rFonts w:cs="Times New Roman"/>
                <w:bCs/>
                <w:color w:val="auto"/>
                <w:szCs w:val="24"/>
              </w:rPr>
              <w:t>, ktorý vedie Ú</w:t>
            </w:r>
            <w:r w:rsidR="005C17F1" w:rsidRPr="00B635A1">
              <w:rPr>
                <w:rFonts w:cs="Times New Roman"/>
                <w:bCs/>
                <w:color w:val="auto"/>
                <w:szCs w:val="24"/>
              </w:rPr>
              <w:t>PSVaR</w:t>
            </w:r>
            <w:r w:rsidR="00043773">
              <w:rPr>
                <w:rFonts w:cs="Times New Roman"/>
                <w:bCs/>
                <w:color w:val="auto"/>
                <w:szCs w:val="24"/>
              </w:rPr>
              <w:t>,</w:t>
            </w:r>
          </w:p>
        </w:tc>
      </w:tr>
      <w:tr w:rsidR="00526D79" w:rsidRPr="00B635A1" w14:paraId="6E4D1D05" w14:textId="77777777" w:rsidTr="00D91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A57FC4E" w14:textId="54D1EBBF" w:rsidR="008B6C81" w:rsidRPr="00B635A1" w:rsidRDefault="008B6C81" w:rsidP="003A106F">
            <w:pPr>
              <w:spacing w:after="240"/>
              <w:jc w:val="left"/>
              <w:rPr>
                <w:rFonts w:eastAsiaTheme="minorEastAsia" w:cs="Times New Roman"/>
                <w:bCs w:val="0"/>
                <w:color w:val="auto"/>
                <w:szCs w:val="24"/>
              </w:rPr>
            </w:pPr>
            <w:r w:rsidRPr="00B635A1">
              <w:rPr>
                <w:rFonts w:cs="Times New Roman"/>
                <w:bCs w:val="0"/>
                <w:color w:val="auto"/>
                <w:szCs w:val="24"/>
              </w:rPr>
              <w:t>okresný úrad</w:t>
            </w:r>
          </w:p>
        </w:tc>
        <w:tc>
          <w:tcPr>
            <w:tcW w:w="5381" w:type="dxa"/>
            <w:shd w:val="clear" w:color="auto" w:fill="FFFFFF" w:themeFill="background1"/>
          </w:tcPr>
          <w:p w14:paraId="2C770D7C" w14:textId="2642EB77" w:rsidR="008B6C81" w:rsidRPr="00B635A1" w:rsidRDefault="008B6C81" w:rsidP="005C17F1">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b/>
                <w:bCs/>
                <w:color w:val="auto"/>
                <w:szCs w:val="24"/>
              </w:rPr>
            </w:pPr>
            <w:r w:rsidRPr="00B635A1">
              <w:rPr>
                <w:rFonts w:eastAsia="SimSun" w:cs="Times New Roman"/>
                <w:color w:val="auto"/>
                <w:szCs w:val="24"/>
              </w:rPr>
              <w:t xml:space="preserve">okresný úrad v sídle </w:t>
            </w:r>
            <w:r w:rsidR="00E867CC" w:rsidRPr="00B635A1">
              <w:rPr>
                <w:rFonts w:eastAsia="SimSun" w:cs="Times New Roman"/>
                <w:color w:val="auto"/>
                <w:szCs w:val="24"/>
              </w:rPr>
              <w:t>NRO</w:t>
            </w:r>
            <w:r w:rsidR="00043773">
              <w:rPr>
                <w:rFonts w:eastAsia="SimSun" w:cs="Times New Roman"/>
                <w:color w:val="auto"/>
                <w:szCs w:val="24"/>
              </w:rPr>
              <w:t>,</w:t>
            </w:r>
          </w:p>
        </w:tc>
      </w:tr>
      <w:tr w:rsidR="00B635A1" w:rsidRPr="00B635A1" w14:paraId="78E878FE" w14:textId="77777777" w:rsidTr="00D9161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01241D5" w14:textId="3AC9BC8C" w:rsidR="008B6C81" w:rsidRPr="00B635A1" w:rsidRDefault="008B6C81" w:rsidP="003A106F">
            <w:pPr>
              <w:spacing w:after="240"/>
              <w:jc w:val="left"/>
              <w:rPr>
                <w:rFonts w:eastAsiaTheme="minorEastAsia" w:cs="Times New Roman"/>
                <w:bCs w:val="0"/>
                <w:color w:val="auto"/>
                <w:szCs w:val="24"/>
              </w:rPr>
            </w:pPr>
            <w:r w:rsidRPr="00B635A1">
              <w:rPr>
                <w:rFonts w:cs="Times New Roman"/>
                <w:bCs w:val="0"/>
                <w:color w:val="auto"/>
                <w:szCs w:val="24"/>
                <w:lang w:eastAsia="zh-CN"/>
              </w:rPr>
              <w:t>plán rozvoja</w:t>
            </w:r>
            <w:r w:rsidRPr="00B635A1">
              <w:rPr>
                <w:rFonts w:cs="Times New Roman"/>
                <w:color w:val="auto"/>
                <w:szCs w:val="24"/>
                <w:lang w:eastAsia="zh-CN"/>
              </w:rPr>
              <w:t xml:space="preserve"> NRO</w:t>
            </w:r>
          </w:p>
        </w:tc>
        <w:tc>
          <w:tcPr>
            <w:tcW w:w="5381" w:type="dxa"/>
            <w:shd w:val="clear" w:color="auto" w:fill="FFFFFF" w:themeFill="background1"/>
          </w:tcPr>
          <w:p w14:paraId="67746F8E" w14:textId="5D17559B" w:rsidR="008B6C81" w:rsidRPr="00B635A1" w:rsidRDefault="008B6C81" w:rsidP="00B635A1">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
                <w:bCs/>
                <w:color w:val="auto"/>
                <w:szCs w:val="24"/>
              </w:rPr>
            </w:pPr>
            <w:r w:rsidRPr="00B635A1">
              <w:rPr>
                <w:rFonts w:cs="Times New Roman"/>
                <w:color w:val="auto"/>
                <w:szCs w:val="24"/>
                <w:lang w:eastAsia="zh-CN"/>
              </w:rPr>
              <w:t>ministerstvom schválený záväzný dokument, ktorý predstavuje zoznam aktivít zameraných na</w:t>
            </w:r>
            <w:r w:rsidR="009822B2" w:rsidRPr="00B635A1">
              <w:rPr>
                <w:rFonts w:cs="Times New Roman"/>
                <w:color w:val="auto"/>
                <w:szCs w:val="24"/>
                <w:lang w:eastAsia="zh-CN"/>
              </w:rPr>
              <w:t> </w:t>
            </w:r>
            <w:r w:rsidRPr="00B635A1">
              <w:rPr>
                <w:rFonts w:cs="Times New Roman"/>
                <w:color w:val="auto"/>
                <w:szCs w:val="24"/>
                <w:lang w:eastAsia="zh-CN"/>
              </w:rPr>
              <w:t xml:space="preserve">odstraňovanie zaostávania </w:t>
            </w:r>
            <w:r w:rsidR="00E867CC" w:rsidRPr="00B635A1">
              <w:rPr>
                <w:rFonts w:cs="Times New Roman"/>
                <w:color w:val="auto"/>
                <w:szCs w:val="24"/>
                <w:lang w:eastAsia="zh-CN"/>
              </w:rPr>
              <w:t>NRO</w:t>
            </w:r>
            <w:r w:rsidRPr="00B635A1">
              <w:rPr>
                <w:rFonts w:cs="Times New Roman"/>
                <w:color w:val="auto"/>
                <w:szCs w:val="24"/>
                <w:lang w:eastAsia="zh-CN"/>
              </w:rPr>
              <w:t>, návrh opatrení a</w:t>
            </w:r>
            <w:r w:rsidR="008B3CE3" w:rsidRPr="00B635A1">
              <w:rPr>
                <w:rFonts w:cs="Times New Roman"/>
                <w:color w:val="auto"/>
                <w:szCs w:val="24"/>
                <w:lang w:eastAsia="zh-CN"/>
              </w:rPr>
              <w:t> </w:t>
            </w:r>
            <w:r w:rsidRPr="00B635A1">
              <w:rPr>
                <w:rFonts w:cs="Times New Roman"/>
                <w:color w:val="auto"/>
                <w:szCs w:val="24"/>
                <w:lang w:eastAsia="zh-CN"/>
              </w:rPr>
              <w:t>úloh na zabezpečenie realizácie a plnenia plánu rozvoja NRO, časový harmonogram, možnosti financovania, očakávané výsledky a monitorovanie a</w:t>
            </w:r>
            <w:r w:rsidR="008B3CE3" w:rsidRPr="00B635A1">
              <w:rPr>
                <w:rFonts w:cs="Times New Roman"/>
                <w:color w:val="auto"/>
                <w:szCs w:val="24"/>
                <w:lang w:eastAsia="zh-CN"/>
              </w:rPr>
              <w:t> </w:t>
            </w:r>
            <w:r w:rsidRPr="00B635A1">
              <w:rPr>
                <w:rFonts w:cs="Times New Roman"/>
                <w:color w:val="auto"/>
                <w:szCs w:val="24"/>
                <w:lang w:eastAsia="zh-CN"/>
              </w:rPr>
              <w:t>hodnotenie dosiahnutého pokroku</w:t>
            </w:r>
            <w:r w:rsidR="00043773">
              <w:rPr>
                <w:rFonts w:cs="Times New Roman"/>
                <w:color w:val="auto"/>
                <w:szCs w:val="24"/>
                <w:lang w:eastAsia="zh-CN"/>
              </w:rPr>
              <w:t>,</w:t>
            </w:r>
          </w:p>
        </w:tc>
      </w:tr>
      <w:tr w:rsidR="00526D79" w:rsidRPr="00B635A1" w14:paraId="574CFF01" w14:textId="77777777" w:rsidTr="00D91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3EF1604" w14:textId="1FF91C02" w:rsidR="008B6C81" w:rsidRPr="00B635A1" w:rsidRDefault="008B6C81" w:rsidP="00B111DB">
            <w:pPr>
              <w:spacing w:after="240"/>
              <w:jc w:val="left"/>
              <w:rPr>
                <w:rFonts w:cs="Times New Roman"/>
                <w:bCs w:val="0"/>
                <w:color w:val="auto"/>
                <w:szCs w:val="24"/>
                <w:lang w:eastAsia="zh-CN"/>
              </w:rPr>
            </w:pPr>
            <w:r w:rsidRPr="00B635A1">
              <w:rPr>
                <w:rFonts w:cs="Times New Roman"/>
                <w:bCs w:val="0"/>
                <w:color w:val="auto"/>
                <w:szCs w:val="24"/>
              </w:rPr>
              <w:lastRenderedPageBreak/>
              <w:t>regionálny príspevok</w:t>
            </w:r>
          </w:p>
        </w:tc>
        <w:tc>
          <w:tcPr>
            <w:tcW w:w="5381" w:type="dxa"/>
            <w:shd w:val="clear" w:color="auto" w:fill="FFFFFF" w:themeFill="background1"/>
          </w:tcPr>
          <w:p w14:paraId="662C9495" w14:textId="02F1D8E8" w:rsidR="008B6C81" w:rsidRPr="00B635A1" w:rsidRDefault="008B6C81" w:rsidP="005C17F1">
            <w:pPr>
              <w:spacing w:after="240"/>
              <w:cnfStyle w:val="000000100000" w:firstRow="0" w:lastRow="0" w:firstColumn="0" w:lastColumn="0" w:oddVBand="0" w:evenVBand="0" w:oddHBand="1" w:evenHBand="0" w:firstRowFirstColumn="0" w:firstRowLastColumn="0" w:lastRowFirstColumn="0" w:lastRowLastColumn="0"/>
              <w:rPr>
                <w:rFonts w:cs="Times New Roman"/>
                <w:color w:val="auto"/>
                <w:szCs w:val="24"/>
                <w:lang w:eastAsia="zh-CN"/>
              </w:rPr>
            </w:pPr>
            <w:r w:rsidRPr="00B635A1">
              <w:rPr>
                <w:rFonts w:cs="Times New Roman"/>
                <w:color w:val="auto"/>
                <w:szCs w:val="24"/>
              </w:rPr>
              <w:t>finančný príspevok poskytova</w:t>
            </w:r>
            <w:r w:rsidR="00114D0C" w:rsidRPr="00B635A1">
              <w:rPr>
                <w:rFonts w:cs="Times New Roman"/>
                <w:color w:val="auto"/>
                <w:szCs w:val="24"/>
              </w:rPr>
              <w:t xml:space="preserve">ný </w:t>
            </w:r>
            <w:r w:rsidR="00DE778D" w:rsidRPr="00B635A1">
              <w:rPr>
                <w:rFonts w:cs="Times New Roman"/>
                <w:color w:val="auto"/>
                <w:szCs w:val="24"/>
              </w:rPr>
              <w:t xml:space="preserve">z rozpočtovej kapitoly ministerstva </w:t>
            </w:r>
            <w:r w:rsidR="00F279B0" w:rsidRPr="00B635A1">
              <w:rPr>
                <w:rFonts w:cs="Times New Roman"/>
                <w:color w:val="auto"/>
                <w:szCs w:val="24"/>
              </w:rPr>
              <w:t xml:space="preserve">v súlade s plánom rozvoja NRO </w:t>
            </w:r>
            <w:r w:rsidR="00114D0C" w:rsidRPr="00B635A1">
              <w:rPr>
                <w:rFonts w:cs="Times New Roman"/>
                <w:color w:val="auto"/>
                <w:szCs w:val="24"/>
              </w:rPr>
              <w:t xml:space="preserve">na základe </w:t>
            </w:r>
            <w:r w:rsidR="00F279B0" w:rsidRPr="00B635A1">
              <w:rPr>
                <w:rFonts w:cs="Times New Roman"/>
                <w:color w:val="auto"/>
                <w:szCs w:val="24"/>
              </w:rPr>
              <w:t>zmluvy</w:t>
            </w:r>
            <w:r w:rsidR="00043773">
              <w:rPr>
                <w:rFonts w:cs="Times New Roman"/>
                <w:color w:val="auto"/>
                <w:szCs w:val="24"/>
              </w:rPr>
              <w:t>,</w:t>
            </w:r>
          </w:p>
        </w:tc>
      </w:tr>
      <w:tr w:rsidR="00526D79" w:rsidRPr="00B635A1" w14:paraId="53822E12" w14:textId="77777777" w:rsidTr="00D9161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8696EFF" w14:textId="2C41396E" w:rsidR="008B6C81" w:rsidRPr="00B635A1" w:rsidRDefault="008B6C81" w:rsidP="00B111DB">
            <w:pPr>
              <w:spacing w:after="240"/>
              <w:jc w:val="left"/>
              <w:rPr>
                <w:rFonts w:cs="Times New Roman"/>
                <w:bCs w:val="0"/>
                <w:color w:val="auto"/>
                <w:szCs w:val="24"/>
                <w:lang w:eastAsia="zh-CN"/>
              </w:rPr>
            </w:pPr>
            <w:r w:rsidRPr="00B635A1">
              <w:rPr>
                <w:rFonts w:eastAsiaTheme="minorEastAsia" w:cs="Times New Roman"/>
                <w:bCs w:val="0"/>
                <w:color w:val="auto"/>
                <w:szCs w:val="24"/>
              </w:rPr>
              <w:t>štátna pomoc</w:t>
            </w:r>
          </w:p>
        </w:tc>
        <w:tc>
          <w:tcPr>
            <w:tcW w:w="5381" w:type="dxa"/>
            <w:shd w:val="clear" w:color="auto" w:fill="FFFFFF" w:themeFill="background1"/>
          </w:tcPr>
          <w:p w14:paraId="0FD402F5" w14:textId="68761E31" w:rsidR="008B6C81" w:rsidRPr="00B635A1" w:rsidRDefault="008B6C81" w:rsidP="005C17F1">
            <w:pPr>
              <w:spacing w:after="240"/>
              <w:cnfStyle w:val="000000000000" w:firstRow="0" w:lastRow="0" w:firstColumn="0" w:lastColumn="0" w:oddVBand="0" w:evenVBand="0" w:oddHBand="0" w:evenHBand="0" w:firstRowFirstColumn="0" w:firstRowLastColumn="0" w:lastRowFirstColumn="0" w:lastRowLastColumn="0"/>
              <w:rPr>
                <w:rFonts w:cs="Times New Roman"/>
                <w:color w:val="auto"/>
                <w:szCs w:val="24"/>
                <w:lang w:eastAsia="zh-CN"/>
              </w:rPr>
            </w:pPr>
            <w:r w:rsidRPr="00B635A1">
              <w:rPr>
                <w:rFonts w:eastAsiaTheme="minorEastAsia" w:cs="Times New Roman"/>
                <w:color w:val="auto"/>
                <w:szCs w:val="24"/>
              </w:rPr>
              <w:t xml:space="preserve">akákoľvek štátna pomoc alebo minimálna pomoc poskytovaná z verejných prostriedkov podľa zákona </w:t>
            </w:r>
            <w:r w:rsidR="00914F44" w:rsidRPr="00B635A1">
              <w:rPr>
                <w:rFonts w:eastAsiaTheme="minorEastAsia" w:cs="Times New Roman"/>
                <w:color w:val="auto"/>
                <w:szCs w:val="24"/>
              </w:rPr>
              <w:t>o</w:t>
            </w:r>
            <w:r w:rsidR="005C17F1" w:rsidRPr="00B635A1">
              <w:rPr>
                <w:rFonts w:eastAsiaTheme="minorEastAsia" w:cs="Times New Roman"/>
                <w:color w:val="auto"/>
                <w:szCs w:val="24"/>
              </w:rPr>
              <w:t> </w:t>
            </w:r>
            <w:r w:rsidR="00914F44" w:rsidRPr="00B635A1">
              <w:rPr>
                <w:rFonts w:eastAsiaTheme="minorEastAsia" w:cs="Times New Roman"/>
                <w:color w:val="auto"/>
                <w:szCs w:val="24"/>
              </w:rPr>
              <w:t>štátnej pomoci</w:t>
            </w:r>
            <w:r w:rsidR="00043773">
              <w:rPr>
                <w:rFonts w:eastAsiaTheme="minorEastAsia" w:cs="Times New Roman"/>
                <w:color w:val="auto"/>
                <w:szCs w:val="24"/>
              </w:rPr>
              <w:t>,</w:t>
            </w:r>
          </w:p>
        </w:tc>
      </w:tr>
      <w:tr w:rsidR="00526D79" w:rsidRPr="00B635A1" w14:paraId="6700A91C" w14:textId="77777777" w:rsidTr="00D91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233E4AE8" w14:textId="00C33687" w:rsidR="008B6C81" w:rsidRPr="00B635A1" w:rsidRDefault="008B6C81" w:rsidP="00B111DB">
            <w:pPr>
              <w:spacing w:after="240"/>
              <w:jc w:val="left"/>
              <w:rPr>
                <w:rFonts w:cs="Times New Roman"/>
                <w:bCs w:val="0"/>
                <w:color w:val="auto"/>
                <w:szCs w:val="24"/>
                <w:lang w:eastAsia="zh-CN"/>
              </w:rPr>
            </w:pPr>
            <w:r w:rsidRPr="00B635A1">
              <w:rPr>
                <w:rFonts w:cs="Times New Roman"/>
                <w:bCs w:val="0"/>
                <w:color w:val="auto"/>
                <w:szCs w:val="24"/>
              </w:rPr>
              <w:t>vyúčtovanie</w:t>
            </w:r>
          </w:p>
        </w:tc>
        <w:tc>
          <w:tcPr>
            <w:tcW w:w="5381" w:type="dxa"/>
            <w:shd w:val="clear" w:color="auto" w:fill="FFFFFF" w:themeFill="background1"/>
          </w:tcPr>
          <w:p w14:paraId="27CC630D" w14:textId="170A7885" w:rsidR="008B6C81" w:rsidRPr="00B635A1" w:rsidRDefault="008B6C81" w:rsidP="005C17F1">
            <w:pPr>
              <w:spacing w:after="240"/>
              <w:cnfStyle w:val="000000100000" w:firstRow="0" w:lastRow="0" w:firstColumn="0" w:lastColumn="0" w:oddVBand="0" w:evenVBand="0" w:oddHBand="1" w:evenHBand="0" w:firstRowFirstColumn="0" w:firstRowLastColumn="0" w:lastRowFirstColumn="0" w:lastRowLastColumn="0"/>
              <w:rPr>
                <w:rFonts w:cs="Times New Roman"/>
                <w:color w:val="auto"/>
                <w:szCs w:val="24"/>
                <w:lang w:eastAsia="zh-CN"/>
              </w:rPr>
            </w:pPr>
            <w:r w:rsidRPr="00B635A1">
              <w:rPr>
                <w:rFonts w:cs="Times New Roman"/>
                <w:bCs/>
                <w:color w:val="auto"/>
                <w:szCs w:val="24"/>
              </w:rPr>
              <w:t>vecné vyhodnotenie projektu, vyčíslenie a zdokumentovanie skutočných nákladov uhradených z poskytnutého regionálneho príspevku</w:t>
            </w:r>
            <w:r w:rsidR="00043773">
              <w:rPr>
                <w:rFonts w:cs="Times New Roman"/>
                <w:bCs/>
                <w:color w:val="auto"/>
                <w:szCs w:val="24"/>
              </w:rPr>
              <w:t>,</w:t>
            </w:r>
          </w:p>
        </w:tc>
      </w:tr>
      <w:tr w:rsidR="00526D79" w:rsidRPr="00B635A1" w14:paraId="2AC6E0F2" w14:textId="77777777" w:rsidTr="00D9161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3689B5A9" w14:textId="24792988" w:rsidR="008B6C81" w:rsidRPr="00B635A1" w:rsidRDefault="000E5146" w:rsidP="0061064D">
            <w:pPr>
              <w:spacing w:after="240"/>
              <w:jc w:val="left"/>
              <w:rPr>
                <w:rFonts w:eastAsiaTheme="minorEastAsia" w:cs="Times New Roman"/>
                <w:bCs w:val="0"/>
                <w:color w:val="auto"/>
                <w:szCs w:val="24"/>
              </w:rPr>
            </w:pPr>
            <w:r w:rsidRPr="00B635A1">
              <w:rPr>
                <w:rFonts w:eastAsiaTheme="minorEastAsia" w:cs="Times New Roman"/>
                <w:bCs w:val="0"/>
                <w:color w:val="auto"/>
                <w:szCs w:val="24"/>
              </w:rPr>
              <w:t xml:space="preserve">zmluva/zmluva o poskytnutí </w:t>
            </w:r>
            <w:r w:rsidRPr="00B635A1">
              <w:rPr>
                <w:rFonts w:cs="Times New Roman"/>
                <w:bCs w:val="0"/>
                <w:color w:val="auto"/>
                <w:szCs w:val="24"/>
              </w:rPr>
              <w:t>regionálneho</w:t>
            </w:r>
            <w:r w:rsidRPr="00B635A1">
              <w:rPr>
                <w:rFonts w:eastAsiaTheme="minorEastAsia" w:cs="Times New Roman"/>
                <w:bCs w:val="0"/>
                <w:color w:val="auto"/>
                <w:szCs w:val="24"/>
              </w:rPr>
              <w:t xml:space="preserve"> príspevku</w:t>
            </w:r>
          </w:p>
        </w:tc>
        <w:tc>
          <w:tcPr>
            <w:tcW w:w="5381" w:type="dxa"/>
            <w:shd w:val="clear" w:color="auto" w:fill="FFFFFF" w:themeFill="background1"/>
          </w:tcPr>
          <w:p w14:paraId="5C0AF0DB" w14:textId="45542B71" w:rsidR="008B6C81" w:rsidRPr="00B635A1" w:rsidRDefault="000E5146" w:rsidP="005C17F1">
            <w:pPr>
              <w:spacing w:after="240"/>
              <w:cnfStyle w:val="000000000000" w:firstRow="0" w:lastRow="0" w:firstColumn="0" w:lastColumn="0" w:oddVBand="0" w:evenVBand="0" w:oddHBand="0" w:evenHBand="0" w:firstRowFirstColumn="0" w:firstRowLastColumn="0" w:lastRowFirstColumn="0" w:lastRowLastColumn="0"/>
              <w:rPr>
                <w:rFonts w:eastAsiaTheme="minorEastAsia" w:cs="Times New Roman"/>
                <w:bCs/>
                <w:color w:val="auto"/>
                <w:szCs w:val="24"/>
              </w:rPr>
            </w:pPr>
            <w:r w:rsidRPr="00B635A1">
              <w:rPr>
                <w:rFonts w:eastAsiaTheme="minorEastAsia" w:cs="Times New Roman"/>
                <w:color w:val="auto"/>
                <w:szCs w:val="24"/>
              </w:rPr>
              <w:t>zmluva o podpore projektu uzatvorená medzi</w:t>
            </w:r>
            <w:r w:rsidRPr="00B635A1">
              <w:rPr>
                <w:rFonts w:cs="Times New Roman"/>
                <w:color w:val="auto"/>
                <w:szCs w:val="24"/>
              </w:rPr>
              <w:t xml:space="preserve"> ministerstvom/poskytovateľom </w:t>
            </w:r>
            <w:r w:rsidR="00114D0C" w:rsidRPr="00B635A1">
              <w:rPr>
                <w:rFonts w:eastAsiaTheme="minorEastAsia" w:cs="Times New Roman"/>
                <w:color w:val="auto"/>
                <w:szCs w:val="24"/>
              </w:rPr>
              <w:t>a žiadateľom/prijímateľom</w:t>
            </w:r>
            <w:r w:rsidR="00043773">
              <w:rPr>
                <w:rFonts w:eastAsiaTheme="minorEastAsia" w:cs="Times New Roman"/>
                <w:color w:val="auto"/>
                <w:szCs w:val="24"/>
              </w:rPr>
              <w:t>,</w:t>
            </w:r>
          </w:p>
        </w:tc>
      </w:tr>
      <w:tr w:rsidR="004E3717" w:rsidRPr="00B635A1" w14:paraId="6FB2D8DC" w14:textId="77777777" w:rsidTr="00D91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F4342DA" w14:textId="43CED045" w:rsidR="004E3717" w:rsidRPr="00B635A1" w:rsidRDefault="004E3717" w:rsidP="0061064D">
            <w:pPr>
              <w:spacing w:after="240"/>
              <w:jc w:val="left"/>
              <w:rPr>
                <w:rFonts w:eastAsiaTheme="minorEastAsia" w:cs="Times New Roman"/>
                <w:color w:val="auto"/>
                <w:szCs w:val="24"/>
              </w:rPr>
            </w:pPr>
            <w:r w:rsidRPr="00B635A1">
              <w:rPr>
                <w:rFonts w:eastAsiaTheme="minorEastAsia" w:cs="Times New Roman"/>
                <w:color w:val="auto"/>
                <w:szCs w:val="24"/>
              </w:rPr>
              <w:t>žiadateľ</w:t>
            </w:r>
          </w:p>
        </w:tc>
        <w:tc>
          <w:tcPr>
            <w:tcW w:w="5381" w:type="dxa"/>
            <w:shd w:val="clear" w:color="auto" w:fill="FFFFFF" w:themeFill="background1"/>
          </w:tcPr>
          <w:p w14:paraId="32688B40" w14:textId="7E9BDE05" w:rsidR="004E3717" w:rsidRPr="00B635A1" w:rsidRDefault="000534BF" w:rsidP="005C17F1">
            <w:pPr>
              <w:spacing w:after="240"/>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Cs w:val="24"/>
              </w:rPr>
            </w:pPr>
            <w:r w:rsidRPr="00B635A1">
              <w:rPr>
                <w:rFonts w:eastAsiaTheme="minorEastAsia" w:cs="Times New Roman"/>
                <w:color w:val="auto"/>
                <w:szCs w:val="24"/>
              </w:rPr>
              <w:t>žiadateľ o regionálny príspevok</w:t>
            </w:r>
            <w:r w:rsidR="004918AF">
              <w:rPr>
                <w:rFonts w:eastAsiaTheme="minorEastAsia" w:cs="Times New Roman"/>
                <w:color w:val="auto"/>
                <w:szCs w:val="24"/>
              </w:rPr>
              <w:t>,</w:t>
            </w:r>
          </w:p>
        </w:tc>
      </w:tr>
      <w:tr w:rsidR="00526D79" w:rsidRPr="00B635A1" w14:paraId="098395BF" w14:textId="77777777" w:rsidTr="00D9161D">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46453C3" w14:textId="0D4B728F" w:rsidR="008B6C81" w:rsidRPr="00B635A1" w:rsidRDefault="000E5146" w:rsidP="00AB546C">
            <w:pPr>
              <w:spacing w:after="120"/>
              <w:jc w:val="left"/>
              <w:rPr>
                <w:rFonts w:eastAsiaTheme="minorEastAsia" w:cs="Times New Roman"/>
                <w:bCs w:val="0"/>
                <w:color w:val="auto"/>
                <w:szCs w:val="24"/>
              </w:rPr>
            </w:pPr>
            <w:r w:rsidRPr="00B635A1">
              <w:rPr>
                <w:rFonts w:cs="Times New Roman"/>
                <w:bCs w:val="0"/>
                <w:color w:val="auto"/>
                <w:szCs w:val="24"/>
              </w:rPr>
              <w:t>žiadosť/žiadosť o poskytnutie regionálneho príspevku</w:t>
            </w:r>
          </w:p>
        </w:tc>
        <w:tc>
          <w:tcPr>
            <w:tcW w:w="5381" w:type="dxa"/>
            <w:shd w:val="clear" w:color="auto" w:fill="FFFFFF" w:themeFill="background1"/>
          </w:tcPr>
          <w:p w14:paraId="77EE3C13" w14:textId="14BE7DFF" w:rsidR="008B6C81" w:rsidRPr="00432574" w:rsidRDefault="000E5146" w:rsidP="005C17F1">
            <w:pPr>
              <w:spacing w:after="240"/>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B635A1">
              <w:rPr>
                <w:rFonts w:cs="Times New Roman"/>
                <w:color w:val="auto"/>
                <w:szCs w:val="24"/>
              </w:rPr>
              <w:t>žiadosť, na základe ktorej je poskytnutý regionálny príspevok v súlade so zákonom</w:t>
            </w:r>
            <w:r w:rsidR="00BB51F9">
              <w:rPr>
                <w:rFonts w:cs="Times New Roman"/>
                <w:color w:val="auto"/>
                <w:szCs w:val="24"/>
              </w:rPr>
              <w:t>.</w:t>
            </w:r>
          </w:p>
        </w:tc>
      </w:tr>
    </w:tbl>
    <w:p w14:paraId="052E56B4" w14:textId="70C8DA52" w:rsidR="00D20B48" w:rsidRDefault="00D20B48" w:rsidP="00674043">
      <w:pPr>
        <w:spacing w:after="120"/>
        <w:rPr>
          <w:rFonts w:cs="Times New Roman"/>
          <w:szCs w:val="24"/>
        </w:rPr>
      </w:pPr>
    </w:p>
    <w:p w14:paraId="51BCE548" w14:textId="77777777" w:rsidR="00F177DE" w:rsidRPr="00A01D91" w:rsidRDefault="00F177DE" w:rsidP="00D77795">
      <w:pPr>
        <w:pStyle w:val="Nadpis1"/>
        <w:numPr>
          <w:ilvl w:val="0"/>
          <w:numId w:val="26"/>
        </w:numPr>
        <w:spacing w:before="360"/>
        <w:ind w:left="357" w:hanging="357"/>
        <w:jc w:val="both"/>
      </w:pPr>
      <w:bookmarkStart w:id="7" w:name="_Toc128648887"/>
      <w:r w:rsidRPr="00A01D91">
        <w:t>V</w:t>
      </w:r>
      <w:r>
        <w:t>ÝZVA NA PREDKLADANIE ŽIADOSTI O POSKYTNUTIE REGIONÁLNEHO PRÍSPEVKU</w:t>
      </w:r>
      <w:bookmarkEnd w:id="7"/>
    </w:p>
    <w:p w14:paraId="56B4E999" w14:textId="449CF15B" w:rsidR="00F177DE" w:rsidRDefault="00F177DE" w:rsidP="00D77795">
      <w:pPr>
        <w:pStyle w:val="Nadpis2"/>
        <w:numPr>
          <w:ilvl w:val="1"/>
          <w:numId w:val="26"/>
        </w:numPr>
        <w:ind w:left="426"/>
      </w:pPr>
      <w:bookmarkStart w:id="8" w:name="_Toc128648888"/>
      <w:r>
        <w:t>Všeobecné informácie</w:t>
      </w:r>
      <w:bookmarkEnd w:id="8"/>
    </w:p>
    <w:p w14:paraId="757288BE" w14:textId="42061829" w:rsidR="00F177DE" w:rsidRPr="0061064D" w:rsidRDefault="00F177DE" w:rsidP="005F4C92">
      <w:pPr>
        <w:pStyle w:val="Odsekzoznamu"/>
        <w:numPr>
          <w:ilvl w:val="0"/>
          <w:numId w:val="1"/>
        </w:numPr>
        <w:spacing w:after="120"/>
        <w:ind w:left="284" w:hanging="284"/>
        <w:contextualSpacing w:val="0"/>
        <w:rPr>
          <w:szCs w:val="24"/>
        </w:rPr>
      </w:pPr>
      <w:r w:rsidRPr="0061064D">
        <w:rPr>
          <w:szCs w:val="24"/>
        </w:rPr>
        <w:t xml:space="preserve">Výzva </w:t>
      </w:r>
      <w:r w:rsidR="00F93793" w:rsidRPr="0061064D">
        <w:rPr>
          <w:szCs w:val="24"/>
        </w:rPr>
        <w:t>je</w:t>
      </w:r>
      <w:r w:rsidRPr="0061064D">
        <w:rPr>
          <w:szCs w:val="24"/>
        </w:rPr>
        <w:t xml:space="preserve"> dokument, na základe ktorého žiadateľ vypracúva a predkladá žiadosť na okresný úrad.</w:t>
      </w:r>
    </w:p>
    <w:p w14:paraId="5B43C457" w14:textId="2DED72DD" w:rsidR="00F177DE" w:rsidRPr="0061064D" w:rsidRDefault="00F177DE" w:rsidP="005F4C92">
      <w:pPr>
        <w:pStyle w:val="Odsekzoznamu"/>
        <w:numPr>
          <w:ilvl w:val="0"/>
          <w:numId w:val="1"/>
        </w:numPr>
        <w:spacing w:after="120"/>
        <w:ind w:left="284" w:hanging="284"/>
        <w:contextualSpacing w:val="0"/>
        <w:rPr>
          <w:szCs w:val="24"/>
        </w:rPr>
      </w:pPr>
      <w:r w:rsidRPr="0061064D">
        <w:rPr>
          <w:szCs w:val="24"/>
        </w:rPr>
        <w:t xml:space="preserve">Výzvu vyhlasuje okresný úrad a je zverejnená na webovom sídle </w:t>
      </w:r>
      <w:r w:rsidR="005A61DE" w:rsidRPr="0061064D">
        <w:rPr>
          <w:szCs w:val="24"/>
        </w:rPr>
        <w:t xml:space="preserve">okresného úradu </w:t>
      </w:r>
      <w:r w:rsidRPr="0061064D">
        <w:rPr>
          <w:szCs w:val="24"/>
        </w:rPr>
        <w:t>a</w:t>
      </w:r>
      <w:r w:rsidR="005F4C92">
        <w:rPr>
          <w:szCs w:val="24"/>
        </w:rPr>
        <w:t> </w:t>
      </w:r>
      <w:r w:rsidRPr="0061064D">
        <w:rPr>
          <w:szCs w:val="24"/>
        </w:rPr>
        <w:t>na</w:t>
      </w:r>
      <w:r w:rsidR="005F4C92">
        <w:rPr>
          <w:szCs w:val="24"/>
        </w:rPr>
        <w:t> </w:t>
      </w:r>
      <w:r w:rsidRPr="0061064D">
        <w:rPr>
          <w:szCs w:val="24"/>
        </w:rPr>
        <w:t>úradnej tabuli okresného úradu. Výzva je zverejnená aj na webovom sídle ministerstva</w:t>
      </w:r>
      <w:r w:rsidR="00BB51F9" w:rsidRPr="00432574">
        <w:rPr>
          <w:szCs w:val="24"/>
          <w:vertAlign w:val="superscript"/>
        </w:rPr>
        <w:fldChar w:fldCharType="begin"/>
      </w:r>
      <w:r w:rsidR="00BB51F9" w:rsidRPr="00432574">
        <w:rPr>
          <w:szCs w:val="24"/>
          <w:vertAlign w:val="superscript"/>
        </w:rPr>
        <w:instrText xml:space="preserve"> NOTEREF _Ref161315880 \h </w:instrText>
      </w:r>
      <w:r w:rsidR="00BB51F9">
        <w:rPr>
          <w:szCs w:val="24"/>
          <w:vertAlign w:val="superscript"/>
        </w:rPr>
        <w:instrText xml:space="preserve"> \* MERGEFORMAT </w:instrText>
      </w:r>
      <w:r w:rsidR="00BB51F9" w:rsidRPr="00432574">
        <w:rPr>
          <w:szCs w:val="24"/>
          <w:vertAlign w:val="superscript"/>
        </w:rPr>
      </w:r>
      <w:r w:rsidR="00BB51F9" w:rsidRPr="00432574">
        <w:rPr>
          <w:szCs w:val="24"/>
          <w:vertAlign w:val="superscript"/>
        </w:rPr>
        <w:fldChar w:fldCharType="separate"/>
      </w:r>
      <w:r w:rsidR="00BB51F9" w:rsidRPr="00432574">
        <w:rPr>
          <w:szCs w:val="24"/>
          <w:vertAlign w:val="superscript"/>
        </w:rPr>
        <w:t>3</w:t>
      </w:r>
      <w:r w:rsidR="00BB51F9" w:rsidRPr="00432574">
        <w:rPr>
          <w:szCs w:val="24"/>
          <w:vertAlign w:val="superscript"/>
        </w:rPr>
        <w:fldChar w:fldCharType="end"/>
      </w:r>
      <w:r w:rsidR="00BB51F9">
        <w:rPr>
          <w:szCs w:val="24"/>
        </w:rPr>
        <w:t>)</w:t>
      </w:r>
      <w:r w:rsidR="007B07AC">
        <w:rPr>
          <w:szCs w:val="24"/>
        </w:rPr>
        <w:t>.</w:t>
      </w:r>
      <w:hyperlink w:history="1"/>
      <w:r w:rsidRPr="0061064D">
        <w:rPr>
          <w:szCs w:val="24"/>
        </w:rPr>
        <w:t xml:space="preserve"> </w:t>
      </w:r>
      <w:r w:rsidR="003B519F" w:rsidRPr="0061064D">
        <w:rPr>
          <w:szCs w:val="24"/>
        </w:rPr>
        <w:t xml:space="preserve">Spolu s výzvou </w:t>
      </w:r>
      <w:r w:rsidR="005A61DE" w:rsidRPr="0061064D">
        <w:rPr>
          <w:szCs w:val="24"/>
        </w:rPr>
        <w:t xml:space="preserve">nájde </w:t>
      </w:r>
      <w:r w:rsidR="00FB1A87" w:rsidRPr="0061064D">
        <w:rPr>
          <w:szCs w:val="24"/>
        </w:rPr>
        <w:t>žiadateľ</w:t>
      </w:r>
      <w:r w:rsidR="003B519F" w:rsidRPr="0061064D">
        <w:rPr>
          <w:szCs w:val="24"/>
        </w:rPr>
        <w:t xml:space="preserve"> </w:t>
      </w:r>
      <w:r w:rsidR="005A61DE" w:rsidRPr="0061064D">
        <w:rPr>
          <w:szCs w:val="24"/>
        </w:rPr>
        <w:t xml:space="preserve">na uvedenom odkaze aj </w:t>
      </w:r>
      <w:r w:rsidR="00FB1A87" w:rsidRPr="0061064D">
        <w:rPr>
          <w:szCs w:val="24"/>
        </w:rPr>
        <w:t>aktuálne informácie súvisiace s vyhlásenou výzvou, vrátane informácií o prípadných zmenách výzvy.</w:t>
      </w:r>
    </w:p>
    <w:p w14:paraId="51D0265B" w14:textId="61C47373" w:rsidR="00F177DE" w:rsidRPr="0061064D" w:rsidRDefault="00F177DE" w:rsidP="005F4C92">
      <w:pPr>
        <w:pStyle w:val="Odsekzoznamu"/>
        <w:numPr>
          <w:ilvl w:val="0"/>
          <w:numId w:val="1"/>
        </w:numPr>
        <w:spacing w:after="120"/>
        <w:ind w:left="284" w:hanging="284"/>
        <w:contextualSpacing w:val="0"/>
        <w:rPr>
          <w:szCs w:val="24"/>
        </w:rPr>
      </w:pPr>
      <w:r w:rsidRPr="0061064D">
        <w:rPr>
          <w:szCs w:val="24"/>
        </w:rPr>
        <w:t>Vzor výzvy určuje metodická príručka. Za účelom overenia splnenia podmienok poskytnutia regionálneho príspevku je vo výzve stanovená forma (dokumenty – formulár žiadosti a</w:t>
      </w:r>
      <w:r w:rsidR="003B519F" w:rsidRPr="0061064D">
        <w:rPr>
          <w:szCs w:val="24"/>
        </w:rPr>
        <w:t> je</w:t>
      </w:r>
      <w:r w:rsidR="00F6577F">
        <w:rPr>
          <w:szCs w:val="24"/>
        </w:rPr>
        <w:t>ho</w:t>
      </w:r>
      <w:r w:rsidR="003B519F" w:rsidRPr="0061064D">
        <w:rPr>
          <w:szCs w:val="24"/>
        </w:rPr>
        <w:t xml:space="preserve"> </w:t>
      </w:r>
      <w:r w:rsidRPr="0061064D">
        <w:rPr>
          <w:szCs w:val="24"/>
        </w:rPr>
        <w:t xml:space="preserve">prílohy), v akej žiadateľ preukazuje </w:t>
      </w:r>
      <w:r w:rsidR="003B519F" w:rsidRPr="0061064D">
        <w:rPr>
          <w:szCs w:val="24"/>
        </w:rPr>
        <w:t xml:space="preserve">splnenie </w:t>
      </w:r>
      <w:r w:rsidR="00D46C09" w:rsidRPr="0061064D">
        <w:rPr>
          <w:szCs w:val="24"/>
        </w:rPr>
        <w:t xml:space="preserve">stanovených </w:t>
      </w:r>
      <w:r w:rsidR="003B519F" w:rsidRPr="0061064D">
        <w:rPr>
          <w:szCs w:val="24"/>
        </w:rPr>
        <w:t>podmienok</w:t>
      </w:r>
      <w:r w:rsidRPr="0061064D">
        <w:rPr>
          <w:szCs w:val="24"/>
        </w:rPr>
        <w:t xml:space="preserve"> poskytnutia regionálneho príspevku.</w:t>
      </w:r>
    </w:p>
    <w:p w14:paraId="395C485A" w14:textId="4F770D96" w:rsidR="00F177DE" w:rsidRPr="0061064D" w:rsidRDefault="00F177DE" w:rsidP="005F4C92">
      <w:pPr>
        <w:pStyle w:val="Odsekzoznamu"/>
        <w:numPr>
          <w:ilvl w:val="0"/>
          <w:numId w:val="1"/>
        </w:numPr>
        <w:spacing w:after="120"/>
        <w:ind w:left="284" w:hanging="284"/>
        <w:contextualSpacing w:val="0"/>
        <w:rPr>
          <w:szCs w:val="24"/>
        </w:rPr>
      </w:pPr>
      <w:r w:rsidRPr="0061064D">
        <w:rPr>
          <w:szCs w:val="24"/>
        </w:rPr>
        <w:t>Okresný úrad je oprávnený usmerňovať potenciálnych žiadateľov vo veciach prípravy žiadosti.</w:t>
      </w:r>
      <w:r w:rsidR="009273F2" w:rsidRPr="0061064D">
        <w:rPr>
          <w:szCs w:val="24"/>
        </w:rPr>
        <w:t xml:space="preserve"> Žiadateľ má možnosť konzultovať prípravu žiadosti s okresným úradom (</w:t>
      </w:r>
      <w:r w:rsidR="00F93793" w:rsidRPr="0061064D">
        <w:rPr>
          <w:szCs w:val="24"/>
        </w:rPr>
        <w:t xml:space="preserve">kontakt je </w:t>
      </w:r>
      <w:r w:rsidR="009273F2" w:rsidRPr="0061064D">
        <w:rPr>
          <w:szCs w:val="24"/>
        </w:rPr>
        <w:t xml:space="preserve">uvedený vo výzve v časti </w:t>
      </w:r>
      <w:r w:rsidR="00F93793" w:rsidRPr="0061064D">
        <w:rPr>
          <w:szCs w:val="24"/>
        </w:rPr>
        <w:t>„</w:t>
      </w:r>
      <w:r w:rsidR="009273F2" w:rsidRPr="0061064D">
        <w:rPr>
          <w:szCs w:val="24"/>
        </w:rPr>
        <w:t>Kontakty pre účely konzultácií</w:t>
      </w:r>
      <w:r w:rsidR="00F93793" w:rsidRPr="0061064D">
        <w:rPr>
          <w:szCs w:val="24"/>
        </w:rPr>
        <w:t>“</w:t>
      </w:r>
      <w:r w:rsidR="009273F2" w:rsidRPr="0061064D">
        <w:rPr>
          <w:szCs w:val="24"/>
        </w:rPr>
        <w:t>)</w:t>
      </w:r>
      <w:r w:rsidR="005F4C92">
        <w:rPr>
          <w:szCs w:val="24"/>
        </w:rPr>
        <w:t>.</w:t>
      </w:r>
    </w:p>
    <w:p w14:paraId="18133ECF" w14:textId="66A79E5D" w:rsidR="0090296E" w:rsidRDefault="0090296E" w:rsidP="00D77795">
      <w:pPr>
        <w:pStyle w:val="Nadpis1"/>
        <w:numPr>
          <w:ilvl w:val="0"/>
          <w:numId w:val="26"/>
        </w:numPr>
        <w:spacing w:before="360"/>
        <w:ind w:left="357" w:hanging="357"/>
      </w:pPr>
      <w:bookmarkStart w:id="9" w:name="_Toc128648889"/>
      <w:r>
        <w:lastRenderedPageBreak/>
        <w:t>PODPORA HOSPODÁRSKEJ A NEHOSPODÁRSKEJ ČINNOSTI</w:t>
      </w:r>
      <w:bookmarkEnd w:id="9"/>
    </w:p>
    <w:p w14:paraId="1A9BC157" w14:textId="470CBE34" w:rsidR="00D46C09" w:rsidRDefault="0090296E" w:rsidP="00D77795">
      <w:pPr>
        <w:pStyle w:val="Odsekzoznamu"/>
        <w:numPr>
          <w:ilvl w:val="0"/>
          <w:numId w:val="14"/>
        </w:numPr>
        <w:spacing w:after="120"/>
        <w:ind w:left="284" w:hanging="284"/>
        <w:contextualSpacing w:val="0"/>
      </w:pPr>
      <w:r>
        <w:t xml:space="preserve">Pri príprave žiadosti žiadateľ </w:t>
      </w:r>
      <w:r w:rsidR="00C150C9">
        <w:t xml:space="preserve">najskôr </w:t>
      </w:r>
      <w:r>
        <w:t xml:space="preserve">posúdi, či regionálny príspevok bude poskytnutý na vykonávanie hospodárskej činnosti a či bude podliehať pravidlám štátnej alebo minimálnej pomoci. </w:t>
      </w:r>
    </w:p>
    <w:p w14:paraId="4594F3EC" w14:textId="0A5D5B2C" w:rsidR="00C150C9" w:rsidRPr="005F4C92" w:rsidRDefault="0090296E" w:rsidP="00D77795">
      <w:pPr>
        <w:pStyle w:val="Odsekzoznamu"/>
        <w:numPr>
          <w:ilvl w:val="0"/>
          <w:numId w:val="14"/>
        </w:numPr>
        <w:spacing w:after="120"/>
        <w:ind w:left="284" w:hanging="284"/>
        <w:contextualSpacing w:val="0"/>
        <w:rPr>
          <w:szCs w:val="24"/>
        </w:rPr>
      </w:pPr>
      <w:r w:rsidRPr="005F4C92">
        <w:rPr>
          <w:szCs w:val="24"/>
        </w:rPr>
        <w:t xml:space="preserve">Pri posudzovaní, či sa na aktivity projektu vzťahujú pravidlá štátnej a minimálnej pomoci nie </w:t>
      </w:r>
      <w:r w:rsidR="00C150C9" w:rsidRPr="005F4C92">
        <w:rPr>
          <w:szCs w:val="24"/>
        </w:rPr>
        <w:t xml:space="preserve">sú rozhodujúce </w:t>
      </w:r>
    </w:p>
    <w:p w14:paraId="5A6FA487" w14:textId="21E65191" w:rsidR="00C150C9" w:rsidRPr="005F4C92" w:rsidRDefault="0090296E" w:rsidP="003D7291">
      <w:pPr>
        <w:pStyle w:val="Odsekzoznamu"/>
        <w:numPr>
          <w:ilvl w:val="0"/>
          <w:numId w:val="45"/>
        </w:numPr>
        <w:spacing w:after="120"/>
        <w:ind w:left="567" w:hanging="283"/>
        <w:contextualSpacing w:val="0"/>
        <w:rPr>
          <w:szCs w:val="24"/>
        </w:rPr>
      </w:pPr>
      <w:r w:rsidRPr="005F4C92">
        <w:rPr>
          <w:szCs w:val="24"/>
        </w:rPr>
        <w:t xml:space="preserve">právna forma žiadateľa </w:t>
      </w:r>
    </w:p>
    <w:p w14:paraId="355D3CF4" w14:textId="486CB5C1" w:rsidR="0090296E" w:rsidRPr="005F4C92" w:rsidRDefault="00C150C9" w:rsidP="003D7291">
      <w:pPr>
        <w:pStyle w:val="Odsekzoznamu"/>
        <w:numPr>
          <w:ilvl w:val="0"/>
          <w:numId w:val="45"/>
        </w:numPr>
        <w:spacing w:after="120"/>
        <w:ind w:left="567" w:hanging="283"/>
        <w:contextualSpacing w:val="0"/>
        <w:rPr>
          <w:szCs w:val="24"/>
        </w:rPr>
      </w:pPr>
      <w:r w:rsidRPr="005F4C92">
        <w:rPr>
          <w:szCs w:val="24"/>
        </w:rPr>
        <w:t>dosahovaný zisk</w:t>
      </w:r>
      <w:r w:rsidR="0090296E" w:rsidRPr="005F4C92">
        <w:rPr>
          <w:szCs w:val="24"/>
        </w:rPr>
        <w:t xml:space="preserve"> žiadateľ</w:t>
      </w:r>
      <w:r w:rsidRPr="005F4C92">
        <w:rPr>
          <w:szCs w:val="24"/>
        </w:rPr>
        <w:t>om</w:t>
      </w:r>
      <w:r w:rsidR="0090296E" w:rsidRPr="005F4C92">
        <w:rPr>
          <w:szCs w:val="24"/>
        </w:rPr>
        <w:t>.</w:t>
      </w:r>
    </w:p>
    <w:p w14:paraId="54F8277E" w14:textId="5BDFC53B" w:rsidR="0090296E" w:rsidRPr="005F4C92" w:rsidRDefault="0090296E" w:rsidP="00D77795">
      <w:pPr>
        <w:pStyle w:val="Odsekzoznamu"/>
        <w:numPr>
          <w:ilvl w:val="0"/>
          <w:numId w:val="14"/>
        </w:numPr>
        <w:spacing w:after="120"/>
        <w:ind w:left="284" w:hanging="284"/>
        <w:contextualSpacing w:val="0"/>
        <w:rPr>
          <w:szCs w:val="24"/>
        </w:rPr>
      </w:pPr>
      <w:r w:rsidRPr="005F4C92">
        <w:rPr>
          <w:szCs w:val="24"/>
        </w:rPr>
        <w:t>Pravidlá minimálnej pomoci sú uvedené v schéme minimálnej pomoci na podporu lokálnej zamestnanosti II</w:t>
      </w:r>
      <w:bookmarkStart w:id="10" w:name="_Ref161316248"/>
      <w:r w:rsidR="00BB51F9">
        <w:rPr>
          <w:rStyle w:val="Odkaznapoznmkupodiarou"/>
          <w:szCs w:val="24"/>
        </w:rPr>
        <w:footnoteReference w:id="4"/>
      </w:r>
      <w:bookmarkEnd w:id="10"/>
      <w:r w:rsidR="00BB51F9">
        <w:rPr>
          <w:szCs w:val="24"/>
        </w:rPr>
        <w:t>)</w:t>
      </w:r>
      <w:r w:rsidR="000A1BC3">
        <w:rPr>
          <w:szCs w:val="24"/>
        </w:rPr>
        <w:t xml:space="preserve"> </w:t>
      </w:r>
      <w:r w:rsidRPr="005F4C92">
        <w:rPr>
          <w:szCs w:val="24"/>
        </w:rPr>
        <w:t>alebo v schéme minimálnej pomoci v odvetví poľnohospodárskej prvovýroby</w:t>
      </w:r>
      <w:r w:rsidR="00626F35" w:rsidRPr="00626F35">
        <w:rPr>
          <w:szCs w:val="24"/>
          <w:vertAlign w:val="superscript"/>
        </w:rPr>
        <w:fldChar w:fldCharType="begin"/>
      </w:r>
      <w:r w:rsidR="00626F35" w:rsidRPr="00626F35">
        <w:rPr>
          <w:szCs w:val="24"/>
          <w:vertAlign w:val="superscript"/>
        </w:rPr>
        <w:instrText xml:space="preserve"> NOTEREF _Ref161316248 \h </w:instrText>
      </w:r>
      <w:r w:rsidR="00626F35" w:rsidRPr="00626F35">
        <w:rPr>
          <w:szCs w:val="24"/>
          <w:vertAlign w:val="superscript"/>
        </w:rPr>
      </w:r>
      <w:r w:rsidR="00626F35" w:rsidRPr="00626F35">
        <w:rPr>
          <w:szCs w:val="24"/>
          <w:vertAlign w:val="superscript"/>
        </w:rPr>
        <w:instrText xml:space="preserve"> \* MERGEFORMAT </w:instrText>
      </w:r>
      <w:r w:rsidR="00626F35" w:rsidRPr="00626F35">
        <w:rPr>
          <w:szCs w:val="24"/>
          <w:vertAlign w:val="superscript"/>
        </w:rPr>
        <w:fldChar w:fldCharType="separate"/>
      </w:r>
      <w:r w:rsidR="00626F35" w:rsidRPr="00626F35">
        <w:rPr>
          <w:szCs w:val="24"/>
          <w:vertAlign w:val="superscript"/>
        </w:rPr>
        <w:t>4</w:t>
      </w:r>
      <w:r w:rsidR="00626F35" w:rsidRPr="00626F35">
        <w:rPr>
          <w:szCs w:val="24"/>
          <w:vertAlign w:val="superscript"/>
        </w:rPr>
        <w:fldChar w:fldCharType="end"/>
      </w:r>
      <w:r w:rsidR="009A57FA">
        <w:rPr>
          <w:szCs w:val="24"/>
        </w:rPr>
        <w:t>)</w:t>
      </w:r>
      <w:r w:rsidR="002B37A7">
        <w:rPr>
          <w:szCs w:val="24"/>
        </w:rPr>
        <w:t>.</w:t>
      </w:r>
    </w:p>
    <w:p w14:paraId="205A274F" w14:textId="326D7F14" w:rsidR="00D46C09" w:rsidRDefault="00D46C09" w:rsidP="00D77795">
      <w:pPr>
        <w:pStyle w:val="Odsekzoznamu"/>
        <w:numPr>
          <w:ilvl w:val="0"/>
          <w:numId w:val="14"/>
        </w:numPr>
        <w:spacing w:after="0"/>
        <w:ind w:left="284" w:hanging="284"/>
        <w:contextualSpacing w:val="0"/>
      </w:pPr>
      <w:r>
        <w:t>Príklady k posudzovaniu vzťahu aktivít k pravidlám štátnej alebo minimálnej pomoci:</w:t>
      </w:r>
    </w:p>
    <w:p w14:paraId="41686F27" w14:textId="77777777" w:rsidR="00D46C09" w:rsidRDefault="00D46C09" w:rsidP="00D9161D">
      <w:pPr>
        <w:pStyle w:val="Odsekzoznamu"/>
        <w:spacing w:after="0"/>
        <w:ind w:left="284"/>
        <w:contextualSpacing w:val="0"/>
      </w:pPr>
    </w:p>
    <w:p w14:paraId="4F0FF838" w14:textId="0C49E691" w:rsidR="0090296E" w:rsidRDefault="0090296E" w:rsidP="007C1C4F">
      <w:pPr>
        <w:spacing w:after="120"/>
        <w:ind w:left="568" w:hanging="284"/>
      </w:pPr>
      <w:r>
        <w:t xml:space="preserve">A. Príklady aktivít </w:t>
      </w:r>
      <w:r w:rsidRPr="00265BBD">
        <w:rPr>
          <w:b/>
        </w:rPr>
        <w:t>nehospodárskeho charakteru</w:t>
      </w:r>
      <w:r>
        <w:t xml:space="preserve"> (činnosti, ktoré nepodliehajú pravidlám štátnej pomoci alebo minimálnej pomoci)</w:t>
      </w:r>
    </w:p>
    <w:tbl>
      <w:tblPr>
        <w:tblStyle w:val="Mriekatabuky"/>
        <w:tblW w:w="0" w:type="auto"/>
        <w:tblInd w:w="279" w:type="dxa"/>
        <w:tblLook w:val="04A0" w:firstRow="1" w:lastRow="0" w:firstColumn="1" w:lastColumn="0" w:noHBand="0" w:noVBand="1"/>
      </w:tblPr>
      <w:tblGrid>
        <w:gridCol w:w="8783"/>
      </w:tblGrid>
      <w:tr w:rsidR="0090296E" w14:paraId="39154E17" w14:textId="77777777" w:rsidTr="00D54D2B">
        <w:tc>
          <w:tcPr>
            <w:tcW w:w="8783" w:type="dxa"/>
          </w:tcPr>
          <w:p w14:paraId="441C0451" w14:textId="4DA93E4F" w:rsidR="0090296E" w:rsidRPr="007C1C4F" w:rsidRDefault="0090296E" w:rsidP="007C1C4F">
            <w:pPr>
              <w:pStyle w:val="Odsekzoznamu"/>
              <w:numPr>
                <w:ilvl w:val="1"/>
                <w:numId w:val="48"/>
              </w:numPr>
              <w:spacing w:after="120"/>
              <w:ind w:left="318" w:hanging="284"/>
              <w:contextualSpacing w:val="0"/>
            </w:pPr>
            <w:r w:rsidRPr="007C1C4F">
              <w:rPr>
                <w:i/>
                <w:szCs w:val="24"/>
              </w:rPr>
              <w:t>verejné vzdelávanie organizované v rámci vnútroštátneho systému vzdelávania, ktoré financuje</w:t>
            </w:r>
            <w:r w:rsidR="00F26A37" w:rsidRPr="007C1C4F">
              <w:rPr>
                <w:i/>
                <w:szCs w:val="24"/>
              </w:rPr>
              <w:t>,</w:t>
            </w:r>
            <w:r w:rsidRPr="007C1C4F">
              <w:rPr>
                <w:i/>
                <w:szCs w:val="24"/>
              </w:rPr>
              <w:t xml:space="preserve"> a nad ktorým vykonáva dohľad štát</w:t>
            </w:r>
            <w:r w:rsidR="008A4C60" w:rsidRPr="007C1C4F">
              <w:rPr>
                <w:i/>
                <w:szCs w:val="24"/>
              </w:rPr>
              <w:t xml:space="preserve"> </w:t>
            </w:r>
            <w:r w:rsidR="008A4C60" w:rsidRPr="002B37A7">
              <w:rPr>
                <w:szCs w:val="24"/>
              </w:rPr>
              <w:t>(</w:t>
            </w:r>
            <w:r w:rsidR="002B37A7" w:rsidRPr="002B37A7">
              <w:rPr>
                <w:szCs w:val="24"/>
              </w:rPr>
              <w:t xml:space="preserve">t. j. </w:t>
            </w:r>
            <w:r w:rsidR="008A4C60" w:rsidRPr="007C1C4F">
              <w:rPr>
                <w:szCs w:val="24"/>
              </w:rPr>
              <w:t>verejné stredné školy, verejné základné a verejné materské školy, univerzity a verejné vysoké školy)</w:t>
            </w:r>
            <w:r w:rsidR="00F26A37" w:rsidRPr="007C1C4F">
              <w:rPr>
                <w:szCs w:val="24"/>
              </w:rPr>
              <w:t>:</w:t>
            </w:r>
          </w:p>
          <w:p w14:paraId="01DE7398" w14:textId="28773056" w:rsidR="0090296E" w:rsidRPr="007C1C4F" w:rsidRDefault="0090296E" w:rsidP="007C1C4F">
            <w:pPr>
              <w:pStyle w:val="Odsekzoznamu"/>
              <w:numPr>
                <w:ilvl w:val="2"/>
                <w:numId w:val="48"/>
              </w:numPr>
              <w:ind w:left="596" w:hanging="278"/>
              <w:contextualSpacing w:val="0"/>
              <w:rPr>
                <w:szCs w:val="24"/>
              </w:rPr>
            </w:pPr>
            <w:r w:rsidRPr="007C1C4F">
              <w:rPr>
                <w:szCs w:val="24"/>
              </w:rPr>
              <w:t>rekonštrukcia</w:t>
            </w:r>
            <w:r w:rsidR="006729AC" w:rsidRPr="007C1C4F">
              <w:rPr>
                <w:szCs w:val="24"/>
              </w:rPr>
              <w:t>/zateplenie</w:t>
            </w:r>
            <w:r w:rsidRPr="007C1C4F">
              <w:rPr>
                <w:szCs w:val="24"/>
              </w:rPr>
              <w:t xml:space="preserve"> budov, kde tieto subjekty sídlia, výstavba/rekonštrukcia</w:t>
            </w:r>
            <w:r w:rsidR="006729AC" w:rsidRPr="007C1C4F">
              <w:rPr>
                <w:szCs w:val="24"/>
              </w:rPr>
              <w:t>/modernizácia</w:t>
            </w:r>
            <w:r w:rsidRPr="007C1C4F">
              <w:rPr>
                <w:szCs w:val="24"/>
              </w:rPr>
              <w:t xml:space="preserve"> školskej jedálne, telocvične, školského ihriska, učební,</w:t>
            </w:r>
          </w:p>
          <w:p w14:paraId="4E0536D4" w14:textId="44A9F86B" w:rsidR="00291084" w:rsidRDefault="0090296E" w:rsidP="007C1C4F">
            <w:pPr>
              <w:pStyle w:val="Odsekzoznamu"/>
              <w:numPr>
                <w:ilvl w:val="2"/>
                <w:numId w:val="48"/>
              </w:numPr>
              <w:spacing w:after="120"/>
              <w:ind w:left="597" w:hanging="279"/>
              <w:contextualSpacing w:val="0"/>
            </w:pPr>
            <w:r w:rsidRPr="007C1C4F">
              <w:rPr>
                <w:szCs w:val="24"/>
              </w:rPr>
              <w:t>súkromné materské/základné/stredné školy,</w:t>
            </w:r>
            <w:r w:rsidR="003E4154" w:rsidRPr="007C1C4F">
              <w:rPr>
                <w:szCs w:val="24"/>
              </w:rPr>
              <w:t xml:space="preserve"> ak </w:t>
            </w:r>
            <w:r w:rsidR="00003EA7" w:rsidRPr="007C1C4F">
              <w:rPr>
                <w:szCs w:val="24"/>
              </w:rPr>
              <w:t>sú</w:t>
            </w:r>
            <w:r w:rsidR="003E4154" w:rsidRPr="007C1C4F">
              <w:rPr>
                <w:szCs w:val="24"/>
              </w:rPr>
              <w:t xml:space="preserve"> súčasťou vnútroštátneho systému vzdelávania, ktorý financuje</w:t>
            </w:r>
            <w:r w:rsidR="00F26A37" w:rsidRPr="007C1C4F">
              <w:rPr>
                <w:szCs w:val="24"/>
              </w:rPr>
              <w:t>,</w:t>
            </w:r>
            <w:r w:rsidR="003E4154" w:rsidRPr="007C1C4F">
              <w:rPr>
                <w:szCs w:val="24"/>
              </w:rPr>
              <w:t xml:space="preserve"> a nad ktorým vykonáva dohľad štát</w:t>
            </w:r>
            <w:r w:rsidR="00482307" w:rsidRPr="007C1C4F">
              <w:rPr>
                <w:szCs w:val="24"/>
              </w:rPr>
              <w:t>,</w:t>
            </w:r>
            <w:r w:rsidR="003E4154" w:rsidRPr="007C1C4F">
              <w:rPr>
                <w:szCs w:val="24"/>
              </w:rPr>
              <w:t xml:space="preserve"> a</w:t>
            </w:r>
            <w:r w:rsidRPr="007C1C4F">
              <w:rPr>
                <w:szCs w:val="24"/>
              </w:rPr>
              <w:t xml:space="preserve"> ak príspevky od</w:t>
            </w:r>
            <w:r w:rsidR="00003EA7" w:rsidRPr="007C1C4F">
              <w:rPr>
                <w:szCs w:val="24"/>
              </w:rPr>
              <w:t> r</w:t>
            </w:r>
            <w:r w:rsidRPr="007C1C4F">
              <w:rPr>
                <w:szCs w:val="24"/>
              </w:rPr>
              <w:t>odičov nepredstavujú prevažnú časť financovania</w:t>
            </w:r>
            <w:r w:rsidR="006729AC" w:rsidRPr="007C1C4F">
              <w:rPr>
                <w:szCs w:val="24"/>
              </w:rPr>
              <w:t>, tieto finančné príspevky často kryjú iba zlomok skutočných nákladov na službu, a preto ich nemožno pokladať za</w:t>
            </w:r>
            <w:r w:rsidR="009822B2" w:rsidRPr="007C1C4F">
              <w:rPr>
                <w:szCs w:val="24"/>
              </w:rPr>
              <w:t> </w:t>
            </w:r>
            <w:r w:rsidR="006729AC" w:rsidRPr="007C1C4F">
              <w:rPr>
                <w:szCs w:val="24"/>
              </w:rPr>
              <w:t>odmenu za poskytovanú službu</w:t>
            </w:r>
            <w:r w:rsidRPr="007C1C4F">
              <w:rPr>
                <w:szCs w:val="24"/>
              </w:rPr>
              <w:t>;</w:t>
            </w:r>
          </w:p>
        </w:tc>
      </w:tr>
      <w:tr w:rsidR="0090296E" w14:paraId="4820A321" w14:textId="77777777" w:rsidTr="00D54D2B">
        <w:tc>
          <w:tcPr>
            <w:tcW w:w="8783" w:type="dxa"/>
          </w:tcPr>
          <w:p w14:paraId="289E47B1" w14:textId="0443CE58" w:rsidR="0090296E" w:rsidRDefault="0090296E" w:rsidP="009975CE">
            <w:pPr>
              <w:pStyle w:val="Odsekzoznamu"/>
              <w:numPr>
                <w:ilvl w:val="1"/>
                <w:numId w:val="48"/>
              </w:numPr>
              <w:spacing w:after="120"/>
              <w:ind w:left="318" w:hanging="284"/>
              <w:contextualSpacing w:val="0"/>
            </w:pPr>
            <w:r w:rsidRPr="002E0E06">
              <w:rPr>
                <w:i/>
              </w:rPr>
              <w:t>výkon verejných právomoc</w:t>
            </w:r>
            <w:r w:rsidR="00F26A37">
              <w:rPr>
                <w:i/>
              </w:rPr>
              <w:t>í:</w:t>
            </w:r>
          </w:p>
          <w:p w14:paraId="217A0CA6" w14:textId="55CD0EA1" w:rsidR="006729AC" w:rsidRDefault="006729AC" w:rsidP="009975CE">
            <w:pPr>
              <w:pStyle w:val="Odsekzoznamu"/>
              <w:numPr>
                <w:ilvl w:val="2"/>
                <w:numId w:val="48"/>
              </w:numPr>
              <w:ind w:left="597" w:hanging="279"/>
              <w:contextualSpacing w:val="0"/>
            </w:pPr>
            <w:r>
              <w:t>subjekt možno považovať za subjekt vykonávajúci verejnú právomoc ak predmetná činnosť tvorí súčasť základných funkcií štátu alebo je spojená s týmito funkciami svojou povahou, cieľom a pravidlami, ktorým podlieha,</w:t>
            </w:r>
          </w:p>
          <w:p w14:paraId="5B311329" w14:textId="79AFD6FA" w:rsidR="0090296E" w:rsidRDefault="0090296E" w:rsidP="009975CE">
            <w:pPr>
              <w:pStyle w:val="Odsekzoznamu"/>
              <w:numPr>
                <w:ilvl w:val="2"/>
                <w:numId w:val="48"/>
              </w:numPr>
              <w:ind w:left="597" w:hanging="279"/>
              <w:contextualSpacing w:val="0"/>
            </w:pPr>
            <w:r>
              <w:t>činnosti armády, polície, mestskej polície, miest/obcí,</w:t>
            </w:r>
            <w:r w:rsidR="003E4154">
              <w:t xml:space="preserve"> dohľad na</w:t>
            </w:r>
            <w:r w:rsidR="009822B2">
              <w:t> </w:t>
            </w:r>
            <w:r w:rsidR="003E4154">
              <w:t>účely boja proti znečisťovaniu, rozvoj a revitalizácia pôdy vo verejnom vlastníctve orgánmi verejnej moci,</w:t>
            </w:r>
          </w:p>
          <w:p w14:paraId="04B8FF23" w14:textId="7CDC7D6B" w:rsidR="0090296E" w:rsidRDefault="0090296E" w:rsidP="009975CE">
            <w:pPr>
              <w:pStyle w:val="Odsekzoznamu"/>
              <w:numPr>
                <w:ilvl w:val="2"/>
                <w:numId w:val="48"/>
              </w:numPr>
              <w:spacing w:after="120"/>
              <w:ind w:left="597" w:hanging="279"/>
              <w:contextualSpacing w:val="0"/>
            </w:pPr>
            <w:r>
              <w:t>výstavba/rekonštrukcia</w:t>
            </w:r>
            <w:r w:rsidR="006729AC">
              <w:t>/modernizácia</w:t>
            </w:r>
            <w:r>
              <w:t xml:space="preserve"> budov, ktoré sú využívané takýmito subjektami;</w:t>
            </w:r>
          </w:p>
        </w:tc>
      </w:tr>
      <w:tr w:rsidR="0090296E" w14:paraId="46714D56" w14:textId="77777777" w:rsidTr="00D54D2B">
        <w:tc>
          <w:tcPr>
            <w:tcW w:w="8783" w:type="dxa"/>
          </w:tcPr>
          <w:p w14:paraId="271EF26B" w14:textId="76FC1696" w:rsidR="0090296E" w:rsidRDefault="0090296E" w:rsidP="009975CE">
            <w:pPr>
              <w:pStyle w:val="Odsekzoznamu"/>
              <w:numPr>
                <w:ilvl w:val="1"/>
                <w:numId w:val="48"/>
              </w:numPr>
              <w:spacing w:after="120"/>
              <w:ind w:left="318" w:hanging="284"/>
              <w:contextualSpacing w:val="0"/>
            </w:pPr>
            <w:r w:rsidRPr="002E0E06">
              <w:rPr>
                <w:i/>
              </w:rPr>
              <w:t>infraštruktúra</w:t>
            </w:r>
            <w:r w:rsidR="004E4A9C">
              <w:rPr>
                <w:i/>
              </w:rPr>
              <w:t>:</w:t>
            </w:r>
            <w:r>
              <w:t xml:space="preserve"> </w:t>
            </w:r>
          </w:p>
          <w:p w14:paraId="0207D095" w14:textId="6B814076" w:rsidR="00B4729D" w:rsidRDefault="00B4729D" w:rsidP="009975CE">
            <w:pPr>
              <w:pStyle w:val="Odsekzoznamu"/>
              <w:numPr>
                <w:ilvl w:val="2"/>
                <w:numId w:val="48"/>
              </w:numPr>
              <w:ind w:left="597" w:hanging="279"/>
              <w:contextualSpacing w:val="0"/>
            </w:pPr>
            <w:r>
              <w:t>všeobecná infraštruktúra prístupná širokej verejnosti bez obmedzení,</w:t>
            </w:r>
          </w:p>
          <w:p w14:paraId="5892E148" w14:textId="056C0521" w:rsidR="003E4154" w:rsidRDefault="003E4154" w:rsidP="009975CE">
            <w:pPr>
              <w:pStyle w:val="Odsekzoznamu"/>
              <w:numPr>
                <w:ilvl w:val="2"/>
                <w:numId w:val="48"/>
              </w:numPr>
              <w:ind w:left="597" w:hanging="279"/>
              <w:contextualSpacing w:val="0"/>
            </w:pPr>
            <w:r>
              <w:t xml:space="preserve">infraštruktúra, ktorá sa nemá komerčne využívať, </w:t>
            </w:r>
          </w:p>
          <w:p w14:paraId="19257F50" w14:textId="7E004037" w:rsidR="003E4154" w:rsidRDefault="003E4154" w:rsidP="009975CE">
            <w:pPr>
              <w:pStyle w:val="Odsekzoznamu"/>
              <w:numPr>
                <w:ilvl w:val="2"/>
                <w:numId w:val="48"/>
              </w:numPr>
              <w:ind w:left="597" w:hanging="279"/>
              <w:contextualSpacing w:val="0"/>
            </w:pPr>
            <w:r>
              <w:t>infraštruktúra, ktorá má charakter prirodzeného monopolu,</w:t>
            </w:r>
          </w:p>
          <w:p w14:paraId="6AAC7650" w14:textId="21AB124C" w:rsidR="003E4154" w:rsidRDefault="003E4154" w:rsidP="009975CE">
            <w:pPr>
              <w:pStyle w:val="Odsekzoznamu"/>
              <w:numPr>
                <w:ilvl w:val="2"/>
                <w:numId w:val="48"/>
              </w:numPr>
              <w:ind w:left="597" w:hanging="279"/>
              <w:contextualSpacing w:val="0"/>
            </w:pPr>
            <w:r>
              <w:lastRenderedPageBreak/>
              <w:t>infraštruktúra, ktorá sa využíva na činnosti, ktoré štát spravidla vykonáva v rámci výkonu svojich verejných právomocí,</w:t>
            </w:r>
          </w:p>
          <w:p w14:paraId="1253E166" w14:textId="712E0B6A" w:rsidR="00495B31" w:rsidRDefault="0090296E" w:rsidP="009975CE">
            <w:pPr>
              <w:pStyle w:val="Odsekzoznamu"/>
              <w:numPr>
                <w:ilvl w:val="2"/>
                <w:numId w:val="48"/>
              </w:numPr>
              <w:ind w:left="597" w:hanging="279"/>
              <w:contextualSpacing w:val="0"/>
            </w:pPr>
            <w:r>
              <w:t xml:space="preserve">výstavba/rekonštrukcia verejne dostupných ciest, mostov, </w:t>
            </w:r>
            <w:proofErr w:type="spellStart"/>
            <w:r>
              <w:t>cyklochodníkov</w:t>
            </w:r>
            <w:proofErr w:type="spellEnd"/>
            <w:r>
              <w:t>, parkov, ihrísk atď</w:t>
            </w:r>
            <w:r w:rsidR="004E4A9C">
              <w:t>.</w:t>
            </w:r>
            <w:r>
              <w:t>, ktoré nebudú komerčne využívané a budú prístupné širokej verejnosti bez obmedzení,</w:t>
            </w:r>
          </w:p>
          <w:p w14:paraId="5C33B345" w14:textId="27A8D082" w:rsidR="0090296E" w:rsidRDefault="0090296E" w:rsidP="009975CE">
            <w:pPr>
              <w:pStyle w:val="Odsekzoznamu"/>
              <w:numPr>
                <w:ilvl w:val="2"/>
                <w:numId w:val="48"/>
              </w:numPr>
              <w:spacing w:after="120"/>
              <w:ind w:left="596" w:hanging="278"/>
              <w:contextualSpacing w:val="0"/>
            </w:pPr>
            <w:r>
              <w:t>ak všeobecnú infraštruktúru nebude prevádzkovať mesto/obec ale tretí subjekt, tento musí byť vybraný prostredníctvom verejného obstarávania;</w:t>
            </w:r>
          </w:p>
        </w:tc>
      </w:tr>
      <w:tr w:rsidR="0090296E" w14:paraId="48F1E6A3" w14:textId="77777777" w:rsidTr="00D54D2B">
        <w:tc>
          <w:tcPr>
            <w:tcW w:w="8783" w:type="dxa"/>
          </w:tcPr>
          <w:p w14:paraId="03B0ABF8" w14:textId="23D52F9C" w:rsidR="0090296E" w:rsidRPr="007C1C4F" w:rsidRDefault="00EC79C5" w:rsidP="007C1C4F">
            <w:pPr>
              <w:pStyle w:val="Odsekzoznamu"/>
              <w:numPr>
                <w:ilvl w:val="1"/>
                <w:numId w:val="48"/>
              </w:numPr>
              <w:spacing w:after="120"/>
              <w:ind w:left="318" w:hanging="284"/>
              <w:contextualSpacing w:val="0"/>
              <w:rPr>
                <w:szCs w:val="24"/>
              </w:rPr>
            </w:pPr>
            <w:r>
              <w:rPr>
                <w:i/>
                <w:szCs w:val="24"/>
              </w:rPr>
              <w:lastRenderedPageBreak/>
              <w:t>športové aktivity</w:t>
            </w:r>
            <w:r w:rsidR="008A4C60" w:rsidRPr="007C1C4F">
              <w:rPr>
                <w:i/>
                <w:szCs w:val="24"/>
              </w:rPr>
              <w:t>:</w:t>
            </w:r>
          </w:p>
          <w:p w14:paraId="4D8A2D1F" w14:textId="1EBD9904" w:rsidR="0090296E" w:rsidRDefault="00EC79C5" w:rsidP="00EC79C5">
            <w:pPr>
              <w:pStyle w:val="Odsekzoznamu"/>
              <w:numPr>
                <w:ilvl w:val="2"/>
                <w:numId w:val="48"/>
              </w:numPr>
              <w:spacing w:after="120"/>
              <w:ind w:left="603"/>
              <w:contextualSpacing w:val="0"/>
              <w:jc w:val="left"/>
            </w:pPr>
            <w:r>
              <w:rPr>
                <w:szCs w:val="24"/>
              </w:rPr>
              <w:t xml:space="preserve">výlučne pre </w:t>
            </w:r>
            <w:r w:rsidRPr="00EC79C5">
              <w:rPr>
                <w:szCs w:val="24"/>
              </w:rPr>
              <w:t xml:space="preserve">amatérsky šport </w:t>
            </w:r>
            <w:r w:rsidR="0090296E" w:rsidRPr="007C1C4F">
              <w:rPr>
                <w:szCs w:val="24"/>
              </w:rPr>
              <w:t>rekonštrukcia futbalového ihriska</w:t>
            </w:r>
            <w:r w:rsidR="00B4729D" w:rsidRPr="007C1C4F">
              <w:rPr>
                <w:szCs w:val="24"/>
              </w:rPr>
              <w:t>/hokejového štadióna</w:t>
            </w:r>
            <w:r w:rsidR="0090296E" w:rsidRPr="007C1C4F">
              <w:rPr>
                <w:szCs w:val="24"/>
              </w:rPr>
              <w:t xml:space="preserve"> využívaného najmä na</w:t>
            </w:r>
            <w:r w:rsidR="009822B2" w:rsidRPr="007C1C4F">
              <w:rPr>
                <w:szCs w:val="24"/>
              </w:rPr>
              <w:t> </w:t>
            </w:r>
            <w:r w:rsidR="0090296E" w:rsidRPr="007C1C4F">
              <w:rPr>
                <w:szCs w:val="24"/>
              </w:rPr>
              <w:t>tréningy detí a</w:t>
            </w:r>
            <w:r w:rsidR="00B4729D" w:rsidRPr="007C1C4F">
              <w:rPr>
                <w:szCs w:val="24"/>
              </w:rPr>
              <w:t> </w:t>
            </w:r>
            <w:r w:rsidR="0090296E" w:rsidRPr="007C1C4F">
              <w:rPr>
                <w:szCs w:val="24"/>
              </w:rPr>
              <w:t>mládeže</w:t>
            </w:r>
            <w:r w:rsidR="00B4729D" w:rsidRPr="007C1C4F">
              <w:rPr>
                <w:szCs w:val="24"/>
              </w:rPr>
              <w:t>, prípadne amatérskeho klubu</w:t>
            </w:r>
            <w:r w:rsidR="0090296E" w:rsidRPr="007C1C4F">
              <w:rPr>
                <w:szCs w:val="24"/>
              </w:rPr>
              <w:t>;</w:t>
            </w:r>
          </w:p>
        </w:tc>
      </w:tr>
      <w:tr w:rsidR="0090296E" w14:paraId="5C942917" w14:textId="77777777" w:rsidTr="00D54D2B">
        <w:tc>
          <w:tcPr>
            <w:tcW w:w="8783" w:type="dxa"/>
          </w:tcPr>
          <w:p w14:paraId="0329D608" w14:textId="3FCCE2DD" w:rsidR="0090296E" w:rsidRPr="007C1C4F" w:rsidRDefault="0090296E" w:rsidP="009975CE">
            <w:pPr>
              <w:pStyle w:val="Odsekzoznamu"/>
              <w:numPr>
                <w:ilvl w:val="1"/>
                <w:numId w:val="48"/>
              </w:numPr>
              <w:spacing w:after="120"/>
              <w:ind w:left="318" w:hanging="284"/>
              <w:contextualSpacing w:val="0"/>
              <w:rPr>
                <w:i/>
                <w:szCs w:val="24"/>
              </w:rPr>
            </w:pPr>
            <w:r w:rsidRPr="007C1C4F">
              <w:rPr>
                <w:i/>
                <w:szCs w:val="24"/>
              </w:rPr>
              <w:t>výskum a</w:t>
            </w:r>
            <w:r w:rsidR="00B635A1">
              <w:rPr>
                <w:i/>
                <w:szCs w:val="24"/>
              </w:rPr>
              <w:t xml:space="preserve"> </w:t>
            </w:r>
            <w:r w:rsidRPr="007C1C4F">
              <w:rPr>
                <w:i/>
                <w:szCs w:val="24"/>
              </w:rPr>
              <w:t>vývoj</w:t>
            </w:r>
            <w:r w:rsidR="004E4A9C" w:rsidRPr="007C1C4F">
              <w:rPr>
                <w:i/>
                <w:szCs w:val="24"/>
              </w:rPr>
              <w:t>:</w:t>
            </w:r>
          </w:p>
          <w:p w14:paraId="7704AA13" w14:textId="44BAB07C" w:rsidR="0090296E" w:rsidRPr="007C1C4F" w:rsidRDefault="0090296E" w:rsidP="009975CE">
            <w:pPr>
              <w:pStyle w:val="Odsekzoznamu"/>
              <w:numPr>
                <w:ilvl w:val="2"/>
                <w:numId w:val="48"/>
              </w:numPr>
              <w:ind w:left="601" w:hanging="283"/>
              <w:contextualSpacing w:val="0"/>
              <w:rPr>
                <w:szCs w:val="24"/>
              </w:rPr>
            </w:pPr>
            <w:r w:rsidRPr="007C1C4F">
              <w:rPr>
                <w:szCs w:val="24"/>
              </w:rPr>
              <w:t>základné činnosti výskumných organizácií a výskumných infraštruktúr</w:t>
            </w:r>
            <w:r w:rsidR="006729AC" w:rsidRPr="007C1C4F">
              <w:rPr>
                <w:szCs w:val="24"/>
              </w:rPr>
              <w:t xml:space="preserve"> (vzdelávanie zamerané na zvýšenie počtu kvalifikovaných ľudských zdrojov a zlepšenie ich kvalifikácie; </w:t>
            </w:r>
            <w:r w:rsidR="00B4729D" w:rsidRPr="007C1C4F">
              <w:rPr>
                <w:szCs w:val="24"/>
              </w:rPr>
              <w:t xml:space="preserve">realizácia </w:t>
            </w:r>
            <w:r w:rsidR="006729AC" w:rsidRPr="007C1C4F">
              <w:rPr>
                <w:szCs w:val="24"/>
              </w:rPr>
              <w:t>nezávisl</w:t>
            </w:r>
            <w:r w:rsidR="00B4729D" w:rsidRPr="007C1C4F">
              <w:rPr>
                <w:szCs w:val="24"/>
              </w:rPr>
              <w:t>ého</w:t>
            </w:r>
            <w:r w:rsidR="006729AC" w:rsidRPr="007C1C4F">
              <w:rPr>
                <w:szCs w:val="24"/>
              </w:rPr>
              <w:t xml:space="preserve"> výskum</w:t>
            </w:r>
            <w:r w:rsidR="00B4729D" w:rsidRPr="007C1C4F">
              <w:rPr>
                <w:szCs w:val="24"/>
              </w:rPr>
              <w:t>u</w:t>
            </w:r>
            <w:r w:rsidR="006729AC" w:rsidRPr="007C1C4F">
              <w:rPr>
                <w:szCs w:val="24"/>
              </w:rPr>
              <w:t xml:space="preserve"> a vývoj</w:t>
            </w:r>
            <w:r w:rsidR="00B4729D" w:rsidRPr="007C1C4F">
              <w:rPr>
                <w:szCs w:val="24"/>
              </w:rPr>
              <w:t>a</w:t>
            </w:r>
            <w:r w:rsidR="006729AC" w:rsidRPr="007C1C4F">
              <w:rPr>
                <w:szCs w:val="24"/>
              </w:rPr>
              <w:t xml:space="preserve"> s cieľom rozšíriť poznatky a lepšie porozumieť daným témam vrátane spolupráce pri výskume a</w:t>
            </w:r>
            <w:r w:rsidR="00B4729D" w:rsidRPr="007C1C4F">
              <w:rPr>
                <w:szCs w:val="24"/>
              </w:rPr>
              <w:t> </w:t>
            </w:r>
            <w:r w:rsidR="006729AC" w:rsidRPr="007C1C4F">
              <w:rPr>
                <w:szCs w:val="24"/>
              </w:rPr>
              <w:t>vývoj</w:t>
            </w:r>
            <w:r w:rsidR="00B4729D" w:rsidRPr="007C1C4F">
              <w:rPr>
                <w:szCs w:val="24"/>
              </w:rPr>
              <w:t>i; rozsiahle šírenie výsledkov výskumu na nevýlučnom a nediskriminačnom základe)</w:t>
            </w:r>
            <w:r w:rsidRPr="007C1C4F">
              <w:rPr>
                <w:szCs w:val="24"/>
              </w:rPr>
              <w:t>,</w:t>
            </w:r>
          </w:p>
          <w:p w14:paraId="01DB7E97" w14:textId="11E5B6EF" w:rsidR="0090296E" w:rsidRDefault="0090296E" w:rsidP="009975CE">
            <w:pPr>
              <w:pStyle w:val="Odsekzoznamu"/>
              <w:numPr>
                <w:ilvl w:val="2"/>
                <w:numId w:val="48"/>
              </w:numPr>
              <w:spacing w:after="120"/>
              <w:ind w:left="602" w:hanging="284"/>
              <w:contextualSpacing w:val="0"/>
            </w:pPr>
            <w:r w:rsidRPr="007C1C4F">
              <w:rPr>
                <w:szCs w:val="24"/>
              </w:rPr>
              <w:t>činnosti v oblasti prenosu poznatkov vykonávané týmito organizáciami,</w:t>
            </w:r>
            <w:r w:rsidR="00993EFD" w:rsidRPr="007C1C4F">
              <w:rPr>
                <w:szCs w:val="24"/>
              </w:rPr>
              <w:t xml:space="preserve"> </w:t>
            </w:r>
            <w:r w:rsidRPr="007C1C4F">
              <w:rPr>
                <w:szCs w:val="24"/>
              </w:rPr>
              <w:t>pričom všetky zisky sa opätovne investujú do základných činností týchto organizácii;</w:t>
            </w:r>
          </w:p>
        </w:tc>
      </w:tr>
      <w:tr w:rsidR="0090296E" w14:paraId="112CB939" w14:textId="77777777" w:rsidTr="00D54D2B">
        <w:tc>
          <w:tcPr>
            <w:tcW w:w="8783" w:type="dxa"/>
          </w:tcPr>
          <w:p w14:paraId="3AF94714" w14:textId="47DA7B7B" w:rsidR="0090296E" w:rsidRDefault="0090296E" w:rsidP="009975CE">
            <w:pPr>
              <w:pStyle w:val="Odsekzoznamu"/>
              <w:numPr>
                <w:ilvl w:val="1"/>
                <w:numId w:val="48"/>
              </w:numPr>
              <w:spacing w:after="120"/>
              <w:ind w:left="318" w:hanging="284"/>
              <w:contextualSpacing w:val="0"/>
            </w:pPr>
            <w:r w:rsidRPr="00287952">
              <w:rPr>
                <w:i/>
              </w:rPr>
              <w:t>kultúra alebo ochrana kultúrneho dedičstva</w:t>
            </w:r>
            <w:r>
              <w:t xml:space="preserve"> </w:t>
            </w:r>
            <w:r w:rsidR="00B4729D">
              <w:t>(vrátane ochrany prírody)</w:t>
            </w:r>
            <w:r w:rsidR="004E4A9C">
              <w:t>:</w:t>
            </w:r>
          </w:p>
          <w:p w14:paraId="08288E14" w14:textId="4179ED76" w:rsidR="0090296E" w:rsidRDefault="0090296E" w:rsidP="009975CE">
            <w:pPr>
              <w:pStyle w:val="Odsekzoznamu"/>
              <w:numPr>
                <w:ilvl w:val="2"/>
                <w:numId w:val="48"/>
              </w:numPr>
              <w:ind w:left="602" w:hanging="284"/>
              <w:contextualSpacing w:val="0"/>
            </w:pPr>
            <w:r>
              <w:t>verejné financovanie činností, ktoré sú prístupné pre verejnosť a sú nespoplatnené, prípadne ak vyberaný poplatok od návštevníkov</w:t>
            </w:r>
            <w:r w:rsidR="003E4154">
              <w:t>, príp. iné komerčné zdroje (napr. reklama, sponzori)</w:t>
            </w:r>
            <w:r>
              <w:t xml:space="preserve"> pokrýva len zlomok skutočných nákladov a plní čisto sociálny a kultúrny účel nehospodárskej povahy,</w:t>
            </w:r>
          </w:p>
          <w:p w14:paraId="2304D423" w14:textId="77777777" w:rsidR="00B4729D" w:rsidRDefault="0090296E" w:rsidP="009975CE">
            <w:pPr>
              <w:pStyle w:val="Odsekzoznamu"/>
              <w:numPr>
                <w:ilvl w:val="2"/>
                <w:numId w:val="48"/>
              </w:numPr>
              <w:ind w:left="602" w:hanging="284"/>
              <w:contextualSpacing w:val="0"/>
            </w:pPr>
            <w:r>
              <w:t>činnosti, ktoré sú objektívne nenahraditeľné (napr. archívy)</w:t>
            </w:r>
            <w:r w:rsidR="00B4729D">
              <w:t>,</w:t>
            </w:r>
          </w:p>
          <w:p w14:paraId="37B43AD5" w14:textId="478D5E1B" w:rsidR="00B4729D" w:rsidRDefault="00B4729D" w:rsidP="009975CE">
            <w:pPr>
              <w:pStyle w:val="Odsekzoznamu"/>
              <w:numPr>
                <w:ilvl w:val="2"/>
                <w:numId w:val="48"/>
              </w:numPr>
              <w:ind w:left="602" w:hanging="284"/>
              <w:contextualSpacing w:val="0"/>
            </w:pPr>
            <w:r>
              <w:t>kultúrne akcie, pri ktorých sa nevyberá vstupné alebo sa vyberá len symbolické vstupné a sú prístupné širokej verejnosti, prevádzkovanie verejných archívov, v ktorých sa uchovávajú jedinečné dokumenty,</w:t>
            </w:r>
          </w:p>
          <w:p w14:paraId="3707C433" w14:textId="535D443F" w:rsidR="00B4729D" w:rsidRDefault="00B4729D" w:rsidP="009975CE">
            <w:pPr>
              <w:pStyle w:val="Odsekzoznamu"/>
              <w:numPr>
                <w:ilvl w:val="2"/>
                <w:numId w:val="48"/>
              </w:numPr>
              <w:ind w:left="602" w:hanging="284"/>
              <w:contextualSpacing w:val="0"/>
            </w:pPr>
            <w:r>
              <w:t>rekonštrukcia kultúrneho domu, v ktorom sa konajú len akcie nehospodárskeho charakteru (napr. priestory sa neposkytujú na účely prenájmu za odplatu)</w:t>
            </w:r>
            <w:r w:rsidR="00495B31">
              <w:t>,</w:t>
            </w:r>
          </w:p>
          <w:p w14:paraId="16DF5781" w14:textId="62BCA2A2" w:rsidR="0090296E" w:rsidRDefault="00B4729D" w:rsidP="009975CE">
            <w:pPr>
              <w:pStyle w:val="Odsekzoznamu"/>
              <w:numPr>
                <w:ilvl w:val="2"/>
                <w:numId w:val="48"/>
              </w:numPr>
              <w:spacing w:after="120"/>
              <w:ind w:left="602" w:hanging="284"/>
              <w:contextualSpacing w:val="0"/>
            </w:pPr>
            <w:r>
              <w:t>financovanie kultúrneho podujatia určeného širokej verejnosti, na ktorom sa nebude vyberať vstupné alebo vstupné bude len minimálne</w:t>
            </w:r>
            <w:r w:rsidR="0090296E">
              <w:t>.</w:t>
            </w:r>
          </w:p>
        </w:tc>
      </w:tr>
    </w:tbl>
    <w:p w14:paraId="7BCA6C83" w14:textId="77777777" w:rsidR="0090296E" w:rsidRDefault="0090296E" w:rsidP="0090296E">
      <w:pPr>
        <w:pStyle w:val="Odsekzoznamu"/>
        <w:spacing w:after="0"/>
        <w:ind w:left="928"/>
        <w:contextualSpacing w:val="0"/>
      </w:pPr>
    </w:p>
    <w:p w14:paraId="1FB1CF42" w14:textId="0A1F0CB7" w:rsidR="0090296E" w:rsidRDefault="0090296E" w:rsidP="00DA4C0C">
      <w:pPr>
        <w:pStyle w:val="Odsekzoznamu"/>
        <w:spacing w:after="120"/>
        <w:ind w:left="568" w:hanging="284"/>
        <w:contextualSpacing w:val="0"/>
      </w:pPr>
      <w:r>
        <w:t xml:space="preserve">B. Príklady aktivít </w:t>
      </w:r>
      <w:r w:rsidRPr="00000A44">
        <w:rPr>
          <w:b/>
        </w:rPr>
        <w:t>nehospodárskeho charakteru s doplnkovým hospodárskym využitím</w:t>
      </w:r>
      <w:r>
        <w:rPr>
          <w:b/>
        </w:rPr>
        <w:t xml:space="preserve"> </w:t>
      </w:r>
      <w:r>
        <w:t>(činnosti, ktoré nepodliehajú pravidlám štátnej pomoci alebo minimálnej pomoci)</w:t>
      </w:r>
    </w:p>
    <w:p w14:paraId="0368DF96" w14:textId="126F7BB7" w:rsidR="0090296E" w:rsidRDefault="0090296E" w:rsidP="00DA4C0C">
      <w:pPr>
        <w:pStyle w:val="Odsekzoznamu"/>
        <w:spacing w:after="120"/>
        <w:ind w:left="284"/>
        <w:contextualSpacing w:val="0"/>
      </w:pPr>
      <w:r>
        <w:t xml:space="preserve">Doplnkové hospodárske využitie je sprievodnou činnosťou, ktorá je priamo spojená s prevádzkou infraštruktúry a je pre ňu nevyhnutná alebo neoddeliteľne spojená s jej hlavným nehospodárskym využitím. </w:t>
      </w:r>
      <w:r w:rsidR="00DE5A0A">
        <w:t xml:space="preserve">Vzhľadom na kapacitu infraštruktúry musia mať sprievodné </w:t>
      </w:r>
      <w:r>
        <w:t>hospodárske činnosti obmedzený rozsah. Hospodárske využitie infraštruktúry možno v tejto súvislosti považovať za vedľajšie, ak kapacita vyčlenená každý rok na túto činnosť neprekračuje 20 % celkovej ročnej kapacity infraštruktúry</w:t>
      </w:r>
      <w:r w:rsidR="000C44AC">
        <w:t xml:space="preserve"> (sleduje sa napr. časový harmonogram využitia infraštruktúry, využitie podlahovej plochy infraštruktúry)</w:t>
      </w:r>
      <w:r>
        <w:t>.</w:t>
      </w:r>
    </w:p>
    <w:p w14:paraId="59E9D4B9" w14:textId="77777777" w:rsidR="00A861F1" w:rsidRDefault="00A861F1" w:rsidP="00DA4C0C">
      <w:pPr>
        <w:pStyle w:val="Odsekzoznamu"/>
        <w:spacing w:after="120"/>
        <w:ind w:left="284"/>
        <w:contextualSpacing w:val="0"/>
      </w:pPr>
    </w:p>
    <w:tbl>
      <w:tblPr>
        <w:tblStyle w:val="Mriekatabuky"/>
        <w:tblW w:w="8788" w:type="dxa"/>
        <w:tblInd w:w="279" w:type="dxa"/>
        <w:tblLook w:val="04A0" w:firstRow="1" w:lastRow="0" w:firstColumn="1" w:lastColumn="0" w:noHBand="0" w:noVBand="1"/>
      </w:tblPr>
      <w:tblGrid>
        <w:gridCol w:w="8788"/>
      </w:tblGrid>
      <w:tr w:rsidR="0090296E" w14:paraId="48038175" w14:textId="77777777" w:rsidTr="00D54D2B">
        <w:tc>
          <w:tcPr>
            <w:tcW w:w="8788" w:type="dxa"/>
          </w:tcPr>
          <w:p w14:paraId="28A8CF83" w14:textId="43E5E3B0" w:rsidR="00B6405F" w:rsidRPr="00DA4C0C" w:rsidRDefault="008A3A11" w:rsidP="00DA4C0C">
            <w:pPr>
              <w:pStyle w:val="Odsekzoznamu"/>
              <w:numPr>
                <w:ilvl w:val="2"/>
                <w:numId w:val="48"/>
              </w:numPr>
              <w:ind w:left="318" w:hanging="284"/>
              <w:contextualSpacing w:val="0"/>
              <w:rPr>
                <w:szCs w:val="24"/>
              </w:rPr>
            </w:pPr>
            <w:r w:rsidRPr="00DA4C0C">
              <w:rPr>
                <w:szCs w:val="24"/>
              </w:rPr>
              <w:lastRenderedPageBreak/>
              <w:t>p</w:t>
            </w:r>
            <w:r w:rsidR="000C44AC" w:rsidRPr="00DA4C0C">
              <w:rPr>
                <w:szCs w:val="24"/>
              </w:rPr>
              <w:t xml:space="preserve">renájom zariadenia/priestorov za odplatu je hospodárskou činnosťou. Aby sa na túto odplatnú službu nevzťahovali pravidlá štátnej pomoci, takéto priestory (primárne využívané na nehospodársku činnosť) nemôžu byť využívané na účely prenajatia </w:t>
            </w:r>
            <w:r w:rsidR="004E4A9C" w:rsidRPr="00DA4C0C">
              <w:rPr>
                <w:szCs w:val="24"/>
              </w:rPr>
              <w:t>na</w:t>
            </w:r>
            <w:r w:rsidR="00DA4C0C">
              <w:rPr>
                <w:szCs w:val="24"/>
              </w:rPr>
              <w:t> </w:t>
            </w:r>
            <w:r w:rsidR="000C44AC" w:rsidRPr="00DA4C0C">
              <w:rPr>
                <w:szCs w:val="24"/>
              </w:rPr>
              <w:t>viac ako 20 % z celkovej ročnej kapacity a prenájom musí byť za trhových podmienok,</w:t>
            </w:r>
          </w:p>
          <w:p w14:paraId="7606D230" w14:textId="0B211729" w:rsidR="008A3A11" w:rsidRPr="00DA4C0C" w:rsidRDefault="000C44AC" w:rsidP="00DA4C0C">
            <w:pPr>
              <w:pStyle w:val="Odsekzoznamu"/>
              <w:numPr>
                <w:ilvl w:val="2"/>
                <w:numId w:val="48"/>
              </w:numPr>
              <w:ind w:left="318" w:hanging="284"/>
              <w:contextualSpacing w:val="0"/>
              <w:rPr>
                <w:szCs w:val="24"/>
              </w:rPr>
            </w:pPr>
            <w:r w:rsidRPr="00DA4C0C">
              <w:rPr>
                <w:szCs w:val="24"/>
              </w:rPr>
              <w:t xml:space="preserve">rekonštrukcia a vybavenie učební, ktoré budú primárne využívané na vzdelávací proces ale príležitostne prenajímané iným vzdelávacím inštitúciám. Prenájom je hospodárskou činnosťou, pričom ak sa priestory nebudú prenajímať </w:t>
            </w:r>
            <w:r w:rsidR="004E4A9C" w:rsidRPr="00DA4C0C">
              <w:rPr>
                <w:szCs w:val="24"/>
              </w:rPr>
              <w:t xml:space="preserve">na </w:t>
            </w:r>
            <w:r w:rsidRPr="00DA4C0C">
              <w:rPr>
                <w:szCs w:val="24"/>
              </w:rPr>
              <w:t>viac ako 20 % z celkovej ročnej kapacity ich využitia, za trhových podmienok a za trhové ceny, na</w:t>
            </w:r>
            <w:r w:rsidR="00C43C7F" w:rsidRPr="00DA4C0C">
              <w:rPr>
                <w:szCs w:val="24"/>
              </w:rPr>
              <w:t> </w:t>
            </w:r>
            <w:r w:rsidRPr="00DA4C0C">
              <w:rPr>
                <w:szCs w:val="24"/>
              </w:rPr>
              <w:t>poskytnutie regionálneho príspevku sa nebudú vzťahovať pravidlá pre poskytnutie štátnej pomoci/minimálnej pomoci. V prípade, ak by sa v učebniach počas vyučovania vyrábali výrobky, ktoré by boli následne školou predávané, predaj sa považuje za</w:t>
            </w:r>
            <w:r w:rsidR="00C43C7F" w:rsidRPr="00DA4C0C">
              <w:rPr>
                <w:szCs w:val="24"/>
              </w:rPr>
              <w:t> </w:t>
            </w:r>
            <w:r w:rsidRPr="00DA4C0C">
              <w:rPr>
                <w:szCs w:val="24"/>
              </w:rPr>
              <w:t>hospodársku činnosť a započítava sa do stropu 20 % celkovej ročnej kapacity</w:t>
            </w:r>
            <w:r w:rsidR="00C43C7F" w:rsidRPr="00DA4C0C">
              <w:rPr>
                <w:szCs w:val="24"/>
              </w:rPr>
              <w:t>,</w:t>
            </w:r>
          </w:p>
          <w:p w14:paraId="3BDB1DCA" w14:textId="353E85CA" w:rsidR="00C43C7F" w:rsidRPr="00DA4C0C" w:rsidRDefault="000C44AC" w:rsidP="00DA4C0C">
            <w:pPr>
              <w:pStyle w:val="Odsekzoznamu"/>
              <w:numPr>
                <w:ilvl w:val="2"/>
                <w:numId w:val="48"/>
              </w:numPr>
              <w:ind w:left="318" w:hanging="284"/>
              <w:contextualSpacing w:val="0"/>
              <w:rPr>
                <w:szCs w:val="24"/>
              </w:rPr>
            </w:pPr>
            <w:r w:rsidRPr="00DA4C0C">
              <w:rPr>
                <w:szCs w:val="24"/>
              </w:rPr>
              <w:t>prenajíma</w:t>
            </w:r>
            <w:r w:rsidR="00531C2F" w:rsidRPr="00DA4C0C">
              <w:rPr>
                <w:szCs w:val="24"/>
              </w:rPr>
              <w:t xml:space="preserve">nie školského </w:t>
            </w:r>
            <w:r w:rsidRPr="00DA4C0C">
              <w:rPr>
                <w:szCs w:val="24"/>
              </w:rPr>
              <w:t>zariadeni</w:t>
            </w:r>
            <w:r w:rsidR="00B635A1">
              <w:rPr>
                <w:szCs w:val="24"/>
              </w:rPr>
              <w:t>a</w:t>
            </w:r>
            <w:r w:rsidRPr="00DA4C0C">
              <w:rPr>
                <w:szCs w:val="24"/>
              </w:rPr>
              <w:t>/</w:t>
            </w:r>
            <w:r w:rsidR="00531C2F" w:rsidRPr="00DA4C0C">
              <w:rPr>
                <w:szCs w:val="24"/>
              </w:rPr>
              <w:t>priestor</w:t>
            </w:r>
            <w:r w:rsidR="00B635A1">
              <w:rPr>
                <w:szCs w:val="24"/>
              </w:rPr>
              <w:t>u</w:t>
            </w:r>
            <w:r w:rsidRPr="00DA4C0C">
              <w:rPr>
                <w:szCs w:val="24"/>
              </w:rPr>
              <w:t>/</w:t>
            </w:r>
            <w:r w:rsidR="00531C2F" w:rsidRPr="00DA4C0C">
              <w:rPr>
                <w:szCs w:val="24"/>
              </w:rPr>
              <w:t>učebn</w:t>
            </w:r>
            <w:r w:rsidR="00B635A1">
              <w:rPr>
                <w:szCs w:val="24"/>
              </w:rPr>
              <w:t>e</w:t>
            </w:r>
            <w:r w:rsidR="00531C2F" w:rsidRPr="00DA4C0C">
              <w:rPr>
                <w:szCs w:val="24"/>
              </w:rPr>
              <w:t xml:space="preserve"> </w:t>
            </w:r>
            <w:r w:rsidRPr="00DA4C0C">
              <w:rPr>
                <w:szCs w:val="24"/>
              </w:rPr>
              <w:t>iným vzdelávacím inštitúciám na</w:t>
            </w:r>
            <w:r w:rsidR="00DA4C0C">
              <w:rPr>
                <w:szCs w:val="24"/>
              </w:rPr>
              <w:t> </w:t>
            </w:r>
            <w:r w:rsidRPr="00DA4C0C">
              <w:rPr>
                <w:szCs w:val="24"/>
              </w:rPr>
              <w:t>realizáciu platených v</w:t>
            </w:r>
            <w:r w:rsidR="00B6405F" w:rsidRPr="00DA4C0C">
              <w:rPr>
                <w:szCs w:val="24"/>
              </w:rPr>
              <w:t>zdelávací</w:t>
            </w:r>
            <w:r w:rsidRPr="00DA4C0C">
              <w:rPr>
                <w:szCs w:val="24"/>
              </w:rPr>
              <w:t>ch kurzov (napr. kurzy celoživotného vzdelávania)</w:t>
            </w:r>
            <w:r w:rsidR="00C43C7F" w:rsidRPr="00DA4C0C">
              <w:rPr>
                <w:szCs w:val="24"/>
              </w:rPr>
              <w:t>,</w:t>
            </w:r>
          </w:p>
          <w:p w14:paraId="7ECB7DFF" w14:textId="7732925A" w:rsidR="00C43C7F" w:rsidRPr="00DA4C0C" w:rsidRDefault="00531C2F" w:rsidP="00DA4C0C">
            <w:pPr>
              <w:pStyle w:val="Odsekzoznamu"/>
              <w:numPr>
                <w:ilvl w:val="2"/>
                <w:numId w:val="48"/>
              </w:numPr>
              <w:ind w:left="318" w:hanging="284"/>
              <w:contextualSpacing w:val="0"/>
              <w:rPr>
                <w:szCs w:val="24"/>
              </w:rPr>
            </w:pPr>
            <w:r w:rsidRPr="00DA4C0C">
              <w:rPr>
                <w:szCs w:val="24"/>
              </w:rPr>
              <w:t>výroba školských výrobkov</w:t>
            </w:r>
            <w:r w:rsidR="00B6405F" w:rsidRPr="00DA4C0C">
              <w:rPr>
                <w:szCs w:val="24"/>
              </w:rPr>
              <w:t xml:space="preserve">, ktoré </w:t>
            </w:r>
            <w:r w:rsidRPr="00DA4C0C">
              <w:rPr>
                <w:szCs w:val="24"/>
              </w:rPr>
              <w:t xml:space="preserve">škola </w:t>
            </w:r>
            <w:r w:rsidR="00B6405F" w:rsidRPr="00DA4C0C">
              <w:rPr>
                <w:szCs w:val="24"/>
              </w:rPr>
              <w:t>ďalej predáva;</w:t>
            </w:r>
          </w:p>
          <w:p w14:paraId="34AD6F95" w14:textId="62C031CD" w:rsidR="00C43C7F" w:rsidRPr="00DA4C0C" w:rsidRDefault="00531C2F" w:rsidP="00DA4C0C">
            <w:pPr>
              <w:pStyle w:val="Odsekzoznamu"/>
              <w:numPr>
                <w:ilvl w:val="2"/>
                <w:numId w:val="48"/>
              </w:numPr>
              <w:ind w:left="318" w:hanging="284"/>
              <w:contextualSpacing w:val="0"/>
              <w:rPr>
                <w:szCs w:val="24"/>
              </w:rPr>
            </w:pPr>
            <w:r w:rsidRPr="00DA4C0C">
              <w:rPr>
                <w:szCs w:val="24"/>
              </w:rPr>
              <w:t xml:space="preserve">prenajímanie futbalového/zimného štadiónu </w:t>
            </w:r>
            <w:r w:rsidR="00B6405F" w:rsidRPr="00DA4C0C">
              <w:rPr>
                <w:szCs w:val="24"/>
              </w:rPr>
              <w:t>amatérskym športovým klubom a</w:t>
            </w:r>
            <w:r w:rsidR="00AB546C">
              <w:rPr>
                <w:szCs w:val="24"/>
              </w:rPr>
              <w:t xml:space="preserve"> </w:t>
            </w:r>
            <w:r w:rsidRPr="00DA4C0C">
              <w:rPr>
                <w:szCs w:val="24"/>
              </w:rPr>
              <w:t>iným subjektom</w:t>
            </w:r>
            <w:r w:rsidR="00B6405F" w:rsidRPr="00DA4C0C">
              <w:rPr>
                <w:szCs w:val="24"/>
              </w:rPr>
              <w:t xml:space="preserve"> na kultúrne </w:t>
            </w:r>
            <w:r w:rsidRPr="00DA4C0C">
              <w:rPr>
                <w:szCs w:val="24"/>
              </w:rPr>
              <w:t xml:space="preserve">akcie </w:t>
            </w:r>
            <w:r w:rsidR="00B6405F" w:rsidRPr="00DA4C0C">
              <w:rPr>
                <w:szCs w:val="24"/>
              </w:rPr>
              <w:t>alebo tréningy pr</w:t>
            </w:r>
            <w:r w:rsidR="00C43C7F" w:rsidRPr="00DA4C0C">
              <w:rPr>
                <w:szCs w:val="24"/>
              </w:rPr>
              <w:t>ofesionálneho športového klubu,</w:t>
            </w:r>
          </w:p>
          <w:p w14:paraId="02A785E7" w14:textId="1B036CB6" w:rsidR="00C43C7F" w:rsidRPr="00DA4C0C" w:rsidRDefault="00B6405F" w:rsidP="00DA4C0C">
            <w:pPr>
              <w:pStyle w:val="Odsekzoznamu"/>
              <w:numPr>
                <w:ilvl w:val="2"/>
                <w:numId w:val="48"/>
              </w:numPr>
              <w:ind w:left="318" w:hanging="284"/>
              <w:contextualSpacing w:val="0"/>
              <w:rPr>
                <w:szCs w:val="24"/>
              </w:rPr>
            </w:pPr>
            <w:r w:rsidRPr="00DA4C0C">
              <w:rPr>
                <w:szCs w:val="24"/>
              </w:rPr>
              <w:t>prenajíman</w:t>
            </w:r>
            <w:r w:rsidR="00531C2F" w:rsidRPr="00DA4C0C">
              <w:rPr>
                <w:szCs w:val="24"/>
              </w:rPr>
              <w:t>ie časti</w:t>
            </w:r>
            <w:r w:rsidRPr="00DA4C0C">
              <w:rPr>
                <w:szCs w:val="24"/>
              </w:rPr>
              <w:t xml:space="preserve"> </w:t>
            </w:r>
            <w:r w:rsidR="00531C2F" w:rsidRPr="00DA4C0C">
              <w:rPr>
                <w:szCs w:val="24"/>
              </w:rPr>
              <w:t>budovy obecného úradu podnikateľovi</w:t>
            </w:r>
            <w:r w:rsidR="00C43C7F" w:rsidRPr="00DA4C0C">
              <w:rPr>
                <w:szCs w:val="24"/>
              </w:rPr>
              <w:t>,</w:t>
            </w:r>
          </w:p>
          <w:p w14:paraId="3510290C" w14:textId="7612C198" w:rsidR="0090296E" w:rsidRDefault="00B6405F" w:rsidP="00B635A1">
            <w:pPr>
              <w:pStyle w:val="Odsekzoznamu"/>
              <w:numPr>
                <w:ilvl w:val="2"/>
                <w:numId w:val="48"/>
              </w:numPr>
              <w:spacing w:after="120"/>
              <w:ind w:left="318" w:hanging="284"/>
              <w:contextualSpacing w:val="0"/>
            </w:pPr>
            <w:r w:rsidRPr="00DA4C0C">
              <w:rPr>
                <w:szCs w:val="24"/>
              </w:rPr>
              <w:t>organizovan</w:t>
            </w:r>
            <w:r w:rsidR="00090D91" w:rsidRPr="00DA4C0C">
              <w:rPr>
                <w:szCs w:val="24"/>
              </w:rPr>
              <w:t>ie</w:t>
            </w:r>
            <w:r w:rsidRPr="00DA4C0C">
              <w:rPr>
                <w:szCs w:val="24"/>
              </w:rPr>
              <w:t xml:space="preserve"> najmä kultúrn</w:t>
            </w:r>
            <w:r w:rsidR="00090D91" w:rsidRPr="00DA4C0C">
              <w:rPr>
                <w:szCs w:val="24"/>
              </w:rPr>
              <w:t>ych</w:t>
            </w:r>
            <w:r w:rsidRPr="00DA4C0C">
              <w:rPr>
                <w:szCs w:val="24"/>
              </w:rPr>
              <w:t xml:space="preserve"> podujat</w:t>
            </w:r>
            <w:r w:rsidR="00090D91" w:rsidRPr="00DA4C0C">
              <w:rPr>
                <w:szCs w:val="24"/>
              </w:rPr>
              <w:t>í</w:t>
            </w:r>
            <w:r w:rsidRPr="00DA4C0C">
              <w:rPr>
                <w:szCs w:val="24"/>
              </w:rPr>
              <w:t xml:space="preserve"> </w:t>
            </w:r>
            <w:r w:rsidR="00090D91" w:rsidRPr="00DA4C0C">
              <w:rPr>
                <w:szCs w:val="24"/>
              </w:rPr>
              <w:t xml:space="preserve">v mestskom kultúrnom stredisku, </w:t>
            </w:r>
            <w:r w:rsidRPr="00DA4C0C">
              <w:rPr>
                <w:szCs w:val="24"/>
              </w:rPr>
              <w:t>určen</w:t>
            </w:r>
            <w:r w:rsidR="00090D91" w:rsidRPr="00DA4C0C">
              <w:rPr>
                <w:szCs w:val="24"/>
              </w:rPr>
              <w:t>ých</w:t>
            </w:r>
            <w:r w:rsidRPr="00DA4C0C">
              <w:rPr>
                <w:szCs w:val="24"/>
              </w:rPr>
              <w:t xml:space="preserve"> širokej verejnosti</w:t>
            </w:r>
            <w:r w:rsidR="00090D91" w:rsidRPr="00DA4C0C">
              <w:rPr>
                <w:szCs w:val="24"/>
              </w:rPr>
              <w:t>, ktoré nie sú spoplatnené</w:t>
            </w:r>
            <w:r w:rsidRPr="00DA4C0C">
              <w:rPr>
                <w:szCs w:val="24"/>
              </w:rPr>
              <w:t xml:space="preserve"> a</w:t>
            </w:r>
            <w:r w:rsidR="00AB546C">
              <w:rPr>
                <w:szCs w:val="24"/>
              </w:rPr>
              <w:t xml:space="preserve"> </w:t>
            </w:r>
            <w:r w:rsidR="00090D91" w:rsidRPr="00DA4C0C">
              <w:rPr>
                <w:szCs w:val="24"/>
              </w:rPr>
              <w:t xml:space="preserve">mestské kultúrne stredisko je </w:t>
            </w:r>
            <w:r w:rsidRPr="00DA4C0C">
              <w:rPr>
                <w:szCs w:val="24"/>
              </w:rPr>
              <w:t>občas prenajíman</w:t>
            </w:r>
            <w:r w:rsidR="00090D91" w:rsidRPr="00DA4C0C">
              <w:rPr>
                <w:szCs w:val="24"/>
              </w:rPr>
              <w:t>é</w:t>
            </w:r>
            <w:r w:rsidRPr="00DA4C0C">
              <w:rPr>
                <w:szCs w:val="24"/>
              </w:rPr>
              <w:t xml:space="preserve"> </w:t>
            </w:r>
            <w:r w:rsidR="008E2E21" w:rsidRPr="00DA4C0C">
              <w:rPr>
                <w:szCs w:val="24"/>
              </w:rPr>
              <w:t xml:space="preserve">za poplatok </w:t>
            </w:r>
            <w:r w:rsidRPr="00DA4C0C">
              <w:rPr>
                <w:szCs w:val="24"/>
              </w:rPr>
              <w:t>na kultúrne, spoločenské a politické podujatia.</w:t>
            </w:r>
          </w:p>
        </w:tc>
      </w:tr>
    </w:tbl>
    <w:p w14:paraId="498A4603" w14:textId="77777777" w:rsidR="0090296E" w:rsidRDefault="0090296E" w:rsidP="0090296E">
      <w:pPr>
        <w:pStyle w:val="Odsekzoznamu"/>
        <w:spacing w:after="120"/>
        <w:ind w:left="568"/>
        <w:contextualSpacing w:val="0"/>
      </w:pPr>
    </w:p>
    <w:p w14:paraId="2C02171B" w14:textId="19CADCF5" w:rsidR="00D317D3" w:rsidRDefault="0090296E" w:rsidP="00DA4C0C">
      <w:pPr>
        <w:pStyle w:val="Odsekzoznamu"/>
        <w:spacing w:after="120"/>
        <w:ind w:left="568" w:hanging="284"/>
        <w:contextualSpacing w:val="0"/>
      </w:pPr>
      <w:r>
        <w:t xml:space="preserve">C. Príklady </w:t>
      </w:r>
      <w:r w:rsidR="004B0853">
        <w:t xml:space="preserve">povinností, ktoré musí žiadateľ naplniť, aby boli </w:t>
      </w:r>
      <w:r>
        <w:t>aktiv</w:t>
      </w:r>
      <w:r w:rsidR="004B0853">
        <w:t>ity uvedené v žiadosti posúdené ako aktivity</w:t>
      </w:r>
      <w:r>
        <w:t xml:space="preserve"> </w:t>
      </w:r>
      <w:r w:rsidRPr="00000A44">
        <w:rPr>
          <w:b/>
        </w:rPr>
        <w:t>hospodárskeho charakteru s lokálnym charakterom</w:t>
      </w:r>
      <w:r>
        <w:rPr>
          <w:b/>
        </w:rPr>
        <w:t xml:space="preserve"> </w:t>
      </w:r>
      <w:r>
        <w:t>(činnosti, ktoré nepodliehajú pravidlám štátnej pomoci alebo minimálnej pomoci)</w:t>
      </w:r>
      <w:r w:rsidR="00854E57">
        <w:t>:</w:t>
      </w:r>
      <w:r>
        <w:t xml:space="preserve"> </w:t>
      </w:r>
    </w:p>
    <w:tbl>
      <w:tblPr>
        <w:tblStyle w:val="Mriekatabuky"/>
        <w:tblW w:w="0" w:type="auto"/>
        <w:tblInd w:w="284" w:type="dxa"/>
        <w:tblLook w:val="04A0" w:firstRow="1" w:lastRow="0" w:firstColumn="1" w:lastColumn="0" w:noHBand="0" w:noVBand="1"/>
      </w:tblPr>
      <w:tblGrid>
        <w:gridCol w:w="8778"/>
      </w:tblGrid>
      <w:tr w:rsidR="0090296E" w14:paraId="0A3D5C05" w14:textId="77777777" w:rsidTr="00D54D2B">
        <w:tc>
          <w:tcPr>
            <w:tcW w:w="8778" w:type="dxa"/>
          </w:tcPr>
          <w:p w14:paraId="426D1A5E" w14:textId="5068C0DD" w:rsidR="0090296E" w:rsidRDefault="0090296E" w:rsidP="00D77795">
            <w:pPr>
              <w:pStyle w:val="Odsekzoznamu"/>
              <w:numPr>
                <w:ilvl w:val="0"/>
                <w:numId w:val="29"/>
              </w:numPr>
              <w:spacing w:after="120"/>
              <w:ind w:left="312" w:hanging="284"/>
              <w:contextualSpacing w:val="0"/>
            </w:pPr>
            <w:r w:rsidRPr="00287952">
              <w:rPr>
                <w:i/>
              </w:rPr>
              <w:t>nemocnice/zdravotnícke zariadenia/zdravotnícke strediská</w:t>
            </w:r>
            <w:r w:rsidR="00EC79C5">
              <w:rPr>
                <w:i/>
              </w:rPr>
              <w:t>:</w:t>
            </w:r>
            <w:r>
              <w:t xml:space="preserve"> </w:t>
            </w:r>
          </w:p>
          <w:p w14:paraId="7B528832" w14:textId="70A7FAD7" w:rsidR="00D317D3" w:rsidRDefault="0090296E" w:rsidP="00DA4C0C">
            <w:pPr>
              <w:pStyle w:val="Odsekzoznamu"/>
              <w:numPr>
                <w:ilvl w:val="2"/>
                <w:numId w:val="48"/>
              </w:numPr>
              <w:ind w:left="596" w:hanging="284"/>
              <w:contextualSpacing w:val="0"/>
            </w:pPr>
            <w:r>
              <w:t>poskytujúce služby v odboroch so zameraním len pre lokálne obyvateľstvo</w:t>
            </w:r>
            <w:r w:rsidR="00D317D3">
              <w:t xml:space="preserve"> (z</w:t>
            </w:r>
            <w:r w:rsidR="009822B2">
              <w:t> </w:t>
            </w:r>
            <w:r w:rsidR="00D317D3">
              <w:t>hľadiska demografického vývoja, potrieb obyvateľstva),</w:t>
            </w:r>
          </w:p>
          <w:p w14:paraId="24FB43A0" w14:textId="07F41CA2" w:rsidR="00FD6813" w:rsidRDefault="00DD4A24" w:rsidP="00DA4C0C">
            <w:pPr>
              <w:pStyle w:val="Odsekzoznamu"/>
              <w:numPr>
                <w:ilvl w:val="2"/>
                <w:numId w:val="48"/>
              </w:numPr>
              <w:ind w:left="596" w:hanging="284"/>
              <w:contextualSpacing w:val="0"/>
            </w:pPr>
            <w:r>
              <w:t>nenachádza sa v cezhraničnom regióne s častou mobilitou pacientov medzi členskými štátmi vrátane informácie o percentuálnom podiele pacientov zo</w:t>
            </w:r>
            <w:r w:rsidR="009822B2">
              <w:t> </w:t>
            </w:r>
            <w:r>
              <w:t>zahraničia ošetrených v zdravotníckom zariadení z celkového počtu ošetrených pacientov v posledných rokoch (pri existujúcich zariadeniach),</w:t>
            </w:r>
          </w:p>
          <w:p w14:paraId="65C84E66" w14:textId="0AD2DCBE" w:rsidR="00DD4A24" w:rsidRDefault="00FD6813" w:rsidP="00DA4C0C">
            <w:pPr>
              <w:pStyle w:val="Odsekzoznamu"/>
              <w:numPr>
                <w:ilvl w:val="2"/>
                <w:numId w:val="48"/>
              </w:numPr>
              <w:ind w:left="596" w:hanging="284"/>
              <w:contextualSpacing w:val="0"/>
            </w:pPr>
            <w:r>
              <w:t>ak boli v zdravotníckom zariadení ošetrení zahraniční pacienti, išlo o neplánované zákroky</w:t>
            </w:r>
            <w:r w:rsidR="00DD4A24">
              <w:t>,</w:t>
            </w:r>
          </w:p>
          <w:p w14:paraId="0B68A163" w14:textId="31DFDEEC" w:rsidR="00DD4A24" w:rsidRDefault="00DD4A24" w:rsidP="00DA4C0C">
            <w:pPr>
              <w:pStyle w:val="Odsekzoznamu"/>
              <w:numPr>
                <w:ilvl w:val="2"/>
                <w:numId w:val="48"/>
              </w:numPr>
              <w:ind w:left="596" w:hanging="284"/>
              <w:contextualSpacing w:val="0"/>
            </w:pPr>
            <w:r>
              <w:t>zariadenie nie je možné považovať za vysokošpecializované s medzinárodnou reputáciou,</w:t>
            </w:r>
          </w:p>
          <w:p w14:paraId="6F9A97EB" w14:textId="1DEDCC52" w:rsidR="00DD4A24" w:rsidRDefault="008A3A11" w:rsidP="00DA4C0C">
            <w:pPr>
              <w:pStyle w:val="Odsekzoznamu"/>
              <w:numPr>
                <w:ilvl w:val="2"/>
                <w:numId w:val="48"/>
              </w:numPr>
              <w:ind w:left="596" w:hanging="284"/>
              <w:contextualSpacing w:val="0"/>
            </w:pPr>
            <w:r>
              <w:t>žiadateľ</w:t>
            </w:r>
            <w:r w:rsidR="00DD4A24">
              <w:t xml:space="preserve"> neplánuje začať poskytovať špecializované služby po poskytnutí regionálneho príspevku,</w:t>
            </w:r>
          </w:p>
          <w:p w14:paraId="4E26A522" w14:textId="4B150E8D" w:rsidR="00DD4A24" w:rsidRDefault="008A3A11" w:rsidP="00DA4C0C">
            <w:pPr>
              <w:pStyle w:val="Odsekzoznamu"/>
              <w:numPr>
                <w:ilvl w:val="2"/>
                <w:numId w:val="48"/>
              </w:numPr>
              <w:ind w:left="596" w:hanging="284"/>
              <w:contextualSpacing w:val="0"/>
            </w:pPr>
            <w:r>
              <w:t>žiadateľ</w:t>
            </w:r>
            <w:r w:rsidR="00DD4A24">
              <w:t xml:space="preserve"> nevykonáva svoju činnosť aj v zahraničí,</w:t>
            </w:r>
          </w:p>
          <w:p w14:paraId="16FB66D0" w14:textId="023D3C15" w:rsidR="00DD4A24" w:rsidRDefault="008A3A11" w:rsidP="00DA4C0C">
            <w:pPr>
              <w:pStyle w:val="Odsekzoznamu"/>
              <w:numPr>
                <w:ilvl w:val="2"/>
                <w:numId w:val="48"/>
              </w:numPr>
              <w:ind w:left="596" w:hanging="284"/>
              <w:contextualSpacing w:val="0"/>
            </w:pPr>
            <w:r>
              <w:t>žiadateľ</w:t>
            </w:r>
            <w:r w:rsidR="00DD4A24">
              <w:t xml:space="preserve"> neplánuje začať vykonávať svoju činnosť v zahraničí po poskytnutí regionálneho príspevku,</w:t>
            </w:r>
          </w:p>
          <w:p w14:paraId="1346DE95" w14:textId="6B10B390" w:rsidR="00FD6813" w:rsidRDefault="00FD6813" w:rsidP="00DA4C0C">
            <w:pPr>
              <w:pStyle w:val="Odsekzoznamu"/>
              <w:numPr>
                <w:ilvl w:val="2"/>
                <w:numId w:val="48"/>
              </w:numPr>
              <w:ind w:left="596" w:hanging="284"/>
              <w:contextualSpacing w:val="0"/>
            </w:pPr>
            <w:r>
              <w:t>nie je pravdepodobné, že vďaka poskytnutiu regionálneho príspevku sa zvýši podiel zahraničných pacientov, ktorí budú cielene vyhľadávať predmetné zariadenie,</w:t>
            </w:r>
          </w:p>
          <w:p w14:paraId="5E501C3A" w14:textId="0CE1C973" w:rsidR="00FD6813" w:rsidRDefault="00FD6813" w:rsidP="00DA4C0C">
            <w:pPr>
              <w:pStyle w:val="Odsekzoznamu"/>
              <w:numPr>
                <w:ilvl w:val="2"/>
                <w:numId w:val="48"/>
              </w:numPr>
              <w:ind w:left="596" w:hanging="284"/>
              <w:contextualSpacing w:val="0"/>
            </w:pPr>
            <w:r>
              <w:t>v danom regióne nepôsobia zahraniční poskytovatelia zdravotníckych služieb (ako potenciálni príjemcovia pomoci),</w:t>
            </w:r>
          </w:p>
          <w:p w14:paraId="60326707" w14:textId="223B76FA" w:rsidR="00DD4A24" w:rsidRDefault="00DD4A24" w:rsidP="00DA4C0C">
            <w:pPr>
              <w:pStyle w:val="Odsekzoznamu"/>
              <w:numPr>
                <w:ilvl w:val="2"/>
                <w:numId w:val="48"/>
              </w:numPr>
              <w:ind w:left="596" w:hanging="284"/>
              <w:contextualSpacing w:val="0"/>
            </w:pPr>
            <w:r>
              <w:t>nie je pravdepodobné, že by zahraniční poskytovatelia zdravotníckych služieb mali záujem o poskytovanie zdravotníckych služieb v danom regióne,</w:t>
            </w:r>
          </w:p>
          <w:p w14:paraId="2A0D4DED" w14:textId="34A87AF4" w:rsidR="00FD6813" w:rsidRDefault="00FD6813" w:rsidP="00DA4C0C">
            <w:pPr>
              <w:pStyle w:val="Odsekzoznamu"/>
              <w:numPr>
                <w:ilvl w:val="2"/>
                <w:numId w:val="48"/>
              </w:numPr>
              <w:ind w:left="596" w:hanging="284"/>
              <w:contextualSpacing w:val="0"/>
            </w:pPr>
            <w:r>
              <w:lastRenderedPageBreak/>
              <w:t>v minulosti zahraničné subjekty nemali záujem o poskytovanie zdravotníckych služieb v danom regióne, resp. je nepravdepodobn</w:t>
            </w:r>
            <w:r w:rsidR="0062446F">
              <w:t>é</w:t>
            </w:r>
            <w:r>
              <w:t>, že by zahraničné subjekty mohli mať záujem o poskytovanie zdravotníckych služieb v regióne,</w:t>
            </w:r>
          </w:p>
          <w:p w14:paraId="6E994D74" w14:textId="38E74AEE" w:rsidR="0090296E" w:rsidRDefault="00FD6813" w:rsidP="00DA4C0C">
            <w:pPr>
              <w:pStyle w:val="Odsekzoznamu"/>
              <w:numPr>
                <w:ilvl w:val="2"/>
                <w:numId w:val="48"/>
              </w:numPr>
              <w:spacing w:after="120"/>
              <w:ind w:left="596" w:hanging="284"/>
              <w:contextualSpacing w:val="0"/>
            </w:pPr>
            <w:r>
              <w:t>zahraničné subjekty by nemali záujem o realizáciu projektu vďaka poskytnutému regionálnemu príspevku</w:t>
            </w:r>
            <w:r w:rsidR="0090296E">
              <w:t>;</w:t>
            </w:r>
          </w:p>
        </w:tc>
      </w:tr>
      <w:tr w:rsidR="0090296E" w14:paraId="2B02F982" w14:textId="77777777" w:rsidTr="00D54D2B">
        <w:tc>
          <w:tcPr>
            <w:tcW w:w="8778" w:type="dxa"/>
          </w:tcPr>
          <w:p w14:paraId="6EFFEF79" w14:textId="3C8185AC" w:rsidR="0090296E" w:rsidRPr="00DA4C0C" w:rsidRDefault="0090296E" w:rsidP="00D77795">
            <w:pPr>
              <w:pStyle w:val="Odsekzoznamu"/>
              <w:numPr>
                <w:ilvl w:val="0"/>
                <w:numId w:val="29"/>
              </w:numPr>
              <w:spacing w:after="120"/>
              <w:ind w:left="312" w:hanging="284"/>
              <w:contextualSpacing w:val="0"/>
              <w:rPr>
                <w:i/>
                <w:szCs w:val="24"/>
              </w:rPr>
            </w:pPr>
            <w:r w:rsidRPr="00DA4C0C">
              <w:rPr>
                <w:i/>
                <w:szCs w:val="24"/>
              </w:rPr>
              <w:lastRenderedPageBreak/>
              <w:t>kultúrne domy/kultúrne centrá/mestské kultúrne strediská</w:t>
            </w:r>
            <w:r w:rsidR="00EC79C5">
              <w:rPr>
                <w:i/>
                <w:szCs w:val="24"/>
              </w:rPr>
              <w:t>:</w:t>
            </w:r>
          </w:p>
          <w:p w14:paraId="6B92F5FB" w14:textId="536DC738" w:rsidR="0090296E" w:rsidRPr="00DA4C0C" w:rsidRDefault="0090296E" w:rsidP="00DA4C0C">
            <w:pPr>
              <w:pStyle w:val="Odsekzoznamu"/>
              <w:numPr>
                <w:ilvl w:val="2"/>
                <w:numId w:val="48"/>
              </w:numPr>
              <w:ind w:left="597" w:hanging="284"/>
              <w:contextualSpacing w:val="0"/>
              <w:rPr>
                <w:szCs w:val="24"/>
              </w:rPr>
            </w:pPr>
            <w:r w:rsidRPr="00DA4C0C">
              <w:rPr>
                <w:szCs w:val="24"/>
              </w:rPr>
              <w:t>podujatia, ktoré sú a budú organizované v takýchto zariadeniach sú výlučne určené pre lokálne obyvateľstvo, či už ako účinkujúci</w:t>
            </w:r>
            <w:r w:rsidR="0062446F" w:rsidRPr="00DA4C0C">
              <w:rPr>
                <w:szCs w:val="24"/>
              </w:rPr>
              <w:t>ch</w:t>
            </w:r>
            <w:r w:rsidRPr="00DA4C0C">
              <w:rPr>
                <w:szCs w:val="24"/>
              </w:rPr>
              <w:t xml:space="preserve"> alebo publikum,</w:t>
            </w:r>
          </w:p>
          <w:p w14:paraId="7FF3964A" w14:textId="77777777" w:rsidR="0090296E" w:rsidRPr="00DA4C0C" w:rsidRDefault="0090296E" w:rsidP="00DA4C0C">
            <w:pPr>
              <w:pStyle w:val="Odsekzoznamu"/>
              <w:numPr>
                <w:ilvl w:val="2"/>
                <w:numId w:val="48"/>
              </w:numPr>
              <w:ind w:left="597" w:hanging="284"/>
              <w:contextualSpacing w:val="0"/>
              <w:rPr>
                <w:szCs w:val="24"/>
              </w:rPr>
            </w:pPr>
            <w:r w:rsidRPr="00DA4C0C">
              <w:rPr>
                <w:szCs w:val="24"/>
              </w:rPr>
              <w:t>podujatia sú a budú určené širokej verejnosti,</w:t>
            </w:r>
          </w:p>
          <w:p w14:paraId="3ED99BAE" w14:textId="531E84C0" w:rsidR="0090296E" w:rsidRPr="00DA4C0C" w:rsidRDefault="0090296E" w:rsidP="00DA4C0C">
            <w:pPr>
              <w:pStyle w:val="Odsekzoznamu"/>
              <w:numPr>
                <w:ilvl w:val="2"/>
                <w:numId w:val="48"/>
              </w:numPr>
              <w:ind w:left="597" w:hanging="284"/>
              <w:contextualSpacing w:val="0"/>
              <w:rPr>
                <w:szCs w:val="24"/>
              </w:rPr>
            </w:pPr>
            <w:r w:rsidRPr="00DA4C0C">
              <w:rPr>
                <w:szCs w:val="24"/>
              </w:rPr>
              <w:t>na podujatiach sa nebude vyberať vstupné</w:t>
            </w:r>
            <w:r w:rsidR="0062446F" w:rsidRPr="00DA4C0C">
              <w:rPr>
                <w:szCs w:val="24"/>
              </w:rPr>
              <w:t>,</w:t>
            </w:r>
            <w:r w:rsidRPr="00DA4C0C">
              <w:rPr>
                <w:szCs w:val="24"/>
              </w:rPr>
              <w:t xml:space="preserve"> a ak áno, bude pokrývať len zlomok skutočných nákladov alebo </w:t>
            </w:r>
            <w:r w:rsidR="00477411" w:rsidRPr="00DA4C0C">
              <w:rPr>
                <w:szCs w:val="24"/>
              </w:rPr>
              <w:t>ne</w:t>
            </w:r>
            <w:r w:rsidRPr="00DA4C0C">
              <w:rPr>
                <w:szCs w:val="24"/>
              </w:rPr>
              <w:t>podstatnú časť nákladov,</w:t>
            </w:r>
          </w:p>
          <w:p w14:paraId="70611713" w14:textId="12E09AB2" w:rsidR="001902AD" w:rsidRPr="00DA4C0C" w:rsidRDefault="001902AD" w:rsidP="00DA4C0C">
            <w:pPr>
              <w:pStyle w:val="Odsekzoznamu"/>
              <w:numPr>
                <w:ilvl w:val="2"/>
                <w:numId w:val="48"/>
              </w:numPr>
              <w:ind w:left="597" w:hanging="284"/>
              <w:contextualSpacing w:val="0"/>
              <w:rPr>
                <w:szCs w:val="24"/>
              </w:rPr>
            </w:pPr>
            <w:r w:rsidRPr="00DA4C0C">
              <w:rPr>
                <w:szCs w:val="24"/>
              </w:rPr>
              <w:t>zariadenie nie je umiestnené v cezhraničnom regióne,</w:t>
            </w:r>
          </w:p>
          <w:p w14:paraId="6B8A63A4" w14:textId="02F56183" w:rsidR="001902AD" w:rsidRPr="00DA4C0C" w:rsidRDefault="001902AD" w:rsidP="00DA4C0C">
            <w:pPr>
              <w:pStyle w:val="Odsekzoznamu"/>
              <w:numPr>
                <w:ilvl w:val="2"/>
                <w:numId w:val="48"/>
              </w:numPr>
              <w:ind w:left="597" w:hanging="284"/>
              <w:contextualSpacing w:val="0"/>
              <w:rPr>
                <w:szCs w:val="24"/>
              </w:rPr>
            </w:pPr>
            <w:r w:rsidRPr="00DA4C0C">
              <w:rPr>
                <w:szCs w:val="24"/>
              </w:rPr>
              <w:t>na kultúrnych podujatiach sa nezúčastňujú zahraničné subjekty ako účinkujúci,</w:t>
            </w:r>
          </w:p>
          <w:p w14:paraId="1AAA82EF" w14:textId="6A20A45C" w:rsidR="001902AD" w:rsidRPr="00DA4C0C" w:rsidRDefault="001902AD" w:rsidP="00DA4C0C">
            <w:pPr>
              <w:pStyle w:val="Odsekzoznamu"/>
              <w:numPr>
                <w:ilvl w:val="2"/>
                <w:numId w:val="48"/>
              </w:numPr>
              <w:ind w:left="597" w:hanging="284"/>
              <w:contextualSpacing w:val="0"/>
              <w:rPr>
                <w:szCs w:val="24"/>
              </w:rPr>
            </w:pPr>
            <w:r w:rsidRPr="00DA4C0C">
              <w:rPr>
                <w:szCs w:val="24"/>
              </w:rPr>
              <w:t>na kultúrnych podujatiach sa zahraničné subjekty nezúčastňujú ako p</w:t>
            </w:r>
            <w:r w:rsidR="009822B2" w:rsidRPr="00DA4C0C">
              <w:rPr>
                <w:szCs w:val="24"/>
              </w:rPr>
              <w:t>u</w:t>
            </w:r>
            <w:r w:rsidRPr="00DA4C0C">
              <w:rPr>
                <w:szCs w:val="24"/>
              </w:rPr>
              <w:t>blikum,</w:t>
            </w:r>
          </w:p>
          <w:p w14:paraId="3D36335C" w14:textId="279FDA7C" w:rsidR="0090296E" w:rsidRPr="00DA4C0C" w:rsidRDefault="0090296E" w:rsidP="00DA4C0C">
            <w:pPr>
              <w:pStyle w:val="Odsekzoznamu"/>
              <w:numPr>
                <w:ilvl w:val="2"/>
                <w:numId w:val="48"/>
              </w:numPr>
              <w:ind w:left="597" w:hanging="284"/>
              <w:contextualSpacing w:val="0"/>
              <w:rPr>
                <w:szCs w:val="24"/>
              </w:rPr>
            </w:pPr>
            <w:r w:rsidRPr="00DA4C0C">
              <w:rPr>
                <w:szCs w:val="24"/>
              </w:rPr>
              <w:t>poskytnut</w:t>
            </w:r>
            <w:r w:rsidR="008A3A11" w:rsidRPr="00DA4C0C">
              <w:rPr>
                <w:szCs w:val="24"/>
              </w:rPr>
              <w:t>ý</w:t>
            </w:r>
            <w:r w:rsidRPr="00DA4C0C">
              <w:rPr>
                <w:szCs w:val="24"/>
              </w:rPr>
              <w:t xml:space="preserve"> </w:t>
            </w:r>
            <w:r w:rsidR="008A3A11" w:rsidRPr="00DA4C0C">
              <w:rPr>
                <w:szCs w:val="24"/>
              </w:rPr>
              <w:t>regionálny príspevok</w:t>
            </w:r>
            <w:r w:rsidRPr="00DA4C0C">
              <w:rPr>
                <w:szCs w:val="24"/>
              </w:rPr>
              <w:t xml:space="preserve"> nemá potenciál prilákať zahraničné subjekty aby organizovali svoje kultúrne podujatia v podporenom zariadení,</w:t>
            </w:r>
          </w:p>
          <w:p w14:paraId="635D1F65" w14:textId="77777777" w:rsidR="0090296E" w:rsidRPr="00DA4C0C" w:rsidRDefault="0090296E" w:rsidP="00DA4C0C">
            <w:pPr>
              <w:pStyle w:val="Odsekzoznamu"/>
              <w:numPr>
                <w:ilvl w:val="2"/>
                <w:numId w:val="48"/>
              </w:numPr>
              <w:ind w:left="597" w:hanging="284"/>
              <w:contextualSpacing w:val="0"/>
              <w:rPr>
                <w:szCs w:val="24"/>
              </w:rPr>
            </w:pPr>
            <w:r w:rsidRPr="00DA4C0C">
              <w:rPr>
                <w:szCs w:val="24"/>
              </w:rPr>
              <w:t>v regióne neexistuje zahraničný subjekt, ktorý poskytuje služby podobného charakteru, resp. zahraničný subjekt by nemal záujem o poskytovanie takýchto služieb,</w:t>
            </w:r>
          </w:p>
          <w:p w14:paraId="068A50C5" w14:textId="63C923AE" w:rsidR="0090296E" w:rsidRPr="00DA4C0C" w:rsidRDefault="0090296E" w:rsidP="00DA4C0C">
            <w:pPr>
              <w:pStyle w:val="Odsekzoznamu"/>
              <w:numPr>
                <w:ilvl w:val="2"/>
                <w:numId w:val="48"/>
              </w:numPr>
              <w:ind w:left="597" w:hanging="284"/>
              <w:contextualSpacing w:val="0"/>
              <w:rPr>
                <w:szCs w:val="24"/>
              </w:rPr>
            </w:pPr>
            <w:r w:rsidRPr="00DA4C0C">
              <w:rPr>
                <w:szCs w:val="24"/>
              </w:rPr>
              <w:t xml:space="preserve">žiadateľ neplánuje vďaka poskytnutiu </w:t>
            </w:r>
            <w:r w:rsidR="008A3A11" w:rsidRPr="00DA4C0C">
              <w:rPr>
                <w:szCs w:val="24"/>
              </w:rPr>
              <w:t>regionálneho príspevku</w:t>
            </w:r>
            <w:r w:rsidRPr="00DA4C0C">
              <w:rPr>
                <w:szCs w:val="24"/>
              </w:rPr>
              <w:t xml:space="preserve"> rozšíriť svoje aktivity do zahraničia,</w:t>
            </w:r>
          </w:p>
          <w:p w14:paraId="03493856" w14:textId="40ACBDAB" w:rsidR="0090296E" w:rsidRDefault="0090296E" w:rsidP="00DA4C0C">
            <w:pPr>
              <w:pStyle w:val="Odsekzoznamu"/>
              <w:numPr>
                <w:ilvl w:val="2"/>
                <w:numId w:val="48"/>
              </w:numPr>
              <w:spacing w:after="120"/>
              <w:ind w:left="596" w:hanging="284"/>
              <w:contextualSpacing w:val="0"/>
            </w:pPr>
            <w:r w:rsidRPr="00DA4C0C">
              <w:rPr>
                <w:szCs w:val="24"/>
              </w:rPr>
              <w:t>ak sú priestory, v ktorých žiadateľ plánuje zriadiť kultúrny dom/kultúrne centrum/mestské kultúrne stredisko prenajímané iným subjektom, tieto subjekty nevykonávajú hospodársku činnosť (napr. pri takýchto podujatiach pokrýva vstupné len zlomok skutočných nákladov a ide o podujatia pre širokú verejnosť, nespoplatnené, s čisto sociálnym a kultúrnym účelom</w:t>
            </w:r>
            <w:r w:rsidR="0062446F" w:rsidRPr="00DA4C0C">
              <w:rPr>
                <w:szCs w:val="24"/>
              </w:rPr>
              <w:t>)</w:t>
            </w:r>
            <w:r w:rsidRPr="00DA4C0C">
              <w:rPr>
                <w:szCs w:val="24"/>
              </w:rPr>
              <w:t xml:space="preserve"> alebo ide o subjekty, ktoré vykonávajú hospodársku činnosť, avšak prenájom priestorov je/bude za trhových podmienok a za trhové ceny;</w:t>
            </w:r>
          </w:p>
        </w:tc>
      </w:tr>
      <w:tr w:rsidR="001902AD" w14:paraId="7982E9FA" w14:textId="77777777" w:rsidTr="00D54D2B">
        <w:tc>
          <w:tcPr>
            <w:tcW w:w="8778" w:type="dxa"/>
          </w:tcPr>
          <w:p w14:paraId="6EB6D13B" w14:textId="5B8E8E85" w:rsidR="001902AD" w:rsidRDefault="001902AD" w:rsidP="00D77795">
            <w:pPr>
              <w:pStyle w:val="Odsekzoznamu"/>
              <w:numPr>
                <w:ilvl w:val="0"/>
                <w:numId w:val="29"/>
              </w:numPr>
              <w:spacing w:after="120"/>
              <w:ind w:left="312" w:hanging="284"/>
              <w:contextualSpacing w:val="0"/>
              <w:rPr>
                <w:i/>
              </w:rPr>
            </w:pPr>
            <w:r>
              <w:rPr>
                <w:i/>
              </w:rPr>
              <w:t>miestne plavárne/kúpaliská(knižnice a</w:t>
            </w:r>
            <w:r w:rsidR="00AB546C">
              <w:rPr>
                <w:i/>
              </w:rPr>
              <w:t xml:space="preserve"> </w:t>
            </w:r>
            <w:r>
              <w:rPr>
                <w:i/>
              </w:rPr>
              <w:t>múzeá</w:t>
            </w:r>
            <w:r w:rsidR="0062446F">
              <w:rPr>
                <w:i/>
              </w:rPr>
              <w:t>)</w:t>
            </w:r>
            <w:r w:rsidR="00EC79C5">
              <w:rPr>
                <w:i/>
              </w:rPr>
              <w:t>:</w:t>
            </w:r>
          </w:p>
          <w:p w14:paraId="200D205E" w14:textId="77777777" w:rsidR="001902AD" w:rsidRPr="00495B31" w:rsidRDefault="001902AD" w:rsidP="00DA4C0C">
            <w:pPr>
              <w:pStyle w:val="Odsekzoznamu"/>
              <w:numPr>
                <w:ilvl w:val="2"/>
                <w:numId w:val="48"/>
              </w:numPr>
              <w:ind w:left="590" w:hanging="284"/>
              <w:contextualSpacing w:val="0"/>
              <w:rPr>
                <w:i/>
              </w:rPr>
            </w:pPr>
            <w:r>
              <w:t>zariadenie nie je umiestnené v cezhraničnom regióne,</w:t>
            </w:r>
          </w:p>
          <w:p w14:paraId="3921F98A" w14:textId="77777777" w:rsidR="001902AD" w:rsidRPr="00495B31" w:rsidRDefault="001902AD" w:rsidP="00DA4C0C">
            <w:pPr>
              <w:pStyle w:val="Odsekzoznamu"/>
              <w:numPr>
                <w:ilvl w:val="2"/>
                <w:numId w:val="48"/>
              </w:numPr>
              <w:ind w:left="590" w:hanging="284"/>
              <w:contextualSpacing w:val="0"/>
              <w:rPr>
                <w:i/>
              </w:rPr>
            </w:pPr>
            <w:r>
              <w:t>žiadateľ neposkytuje rovnaké alebo obdobné služby aj v zahraničí,</w:t>
            </w:r>
          </w:p>
          <w:p w14:paraId="61E559D4" w14:textId="77777777" w:rsidR="001902AD" w:rsidRPr="00495B31" w:rsidRDefault="001902AD" w:rsidP="00DA4C0C">
            <w:pPr>
              <w:pStyle w:val="Odsekzoznamu"/>
              <w:numPr>
                <w:ilvl w:val="2"/>
                <w:numId w:val="48"/>
              </w:numPr>
              <w:ind w:left="590" w:hanging="284"/>
              <w:contextualSpacing w:val="0"/>
              <w:rPr>
                <w:i/>
              </w:rPr>
            </w:pPr>
            <w:r>
              <w:t>po poskytnutí regionálneho príspevku žiadateľ neplánuje ponúkať svoje služby aj v zahraničí,</w:t>
            </w:r>
          </w:p>
          <w:p w14:paraId="37947A6E" w14:textId="77777777" w:rsidR="001902AD" w:rsidRPr="00495B31" w:rsidRDefault="001902AD" w:rsidP="00DA4C0C">
            <w:pPr>
              <w:pStyle w:val="Odsekzoznamu"/>
              <w:numPr>
                <w:ilvl w:val="2"/>
                <w:numId w:val="48"/>
              </w:numPr>
              <w:ind w:left="590" w:hanging="284"/>
              <w:contextualSpacing w:val="0"/>
              <w:rPr>
                <w:i/>
              </w:rPr>
            </w:pPr>
            <w:r>
              <w:t>v regióne neexistuje zahraničný subjekt, ktorý poskytuje služby podobného charakteru,</w:t>
            </w:r>
          </w:p>
          <w:p w14:paraId="63BED01C" w14:textId="44BB3552" w:rsidR="001902AD" w:rsidRPr="00495B31" w:rsidRDefault="001902AD" w:rsidP="00DA4C0C">
            <w:pPr>
              <w:pStyle w:val="Odsekzoznamu"/>
              <w:numPr>
                <w:ilvl w:val="2"/>
                <w:numId w:val="48"/>
              </w:numPr>
              <w:ind w:left="590" w:hanging="284"/>
              <w:contextualSpacing w:val="0"/>
              <w:rPr>
                <w:i/>
              </w:rPr>
            </w:pPr>
            <w:r>
              <w:t>v súvislosti s poskytnut</w:t>
            </w:r>
            <w:r w:rsidR="0062446F">
              <w:t>ý</w:t>
            </w:r>
            <w:r>
              <w:t xml:space="preserve">m </w:t>
            </w:r>
            <w:r w:rsidR="008A3A11">
              <w:t>regionálnym príspevkom</w:t>
            </w:r>
            <w:r>
              <w:t xml:space="preserve"> nebol reálny záujem</w:t>
            </w:r>
            <w:r w:rsidR="0062446F">
              <w:t xml:space="preserve"> a ani </w:t>
            </w:r>
            <w:r>
              <w:t>nemožno predpokladať záujem o poskytovanie služieb zahraničnými investormi,</w:t>
            </w:r>
          </w:p>
          <w:p w14:paraId="426FB728" w14:textId="77777777" w:rsidR="001902AD" w:rsidRPr="00495B31" w:rsidRDefault="001902AD" w:rsidP="00DA4C0C">
            <w:pPr>
              <w:pStyle w:val="Odsekzoznamu"/>
              <w:numPr>
                <w:ilvl w:val="2"/>
                <w:numId w:val="48"/>
              </w:numPr>
              <w:ind w:left="590" w:hanging="284"/>
              <w:contextualSpacing w:val="0"/>
              <w:rPr>
                <w:i/>
              </w:rPr>
            </w:pPr>
            <w:r>
              <w:t>podiel zahraničných návštevníkov neprevyšuje podiel domácich návštevníkov,</w:t>
            </w:r>
          </w:p>
          <w:p w14:paraId="02827C38" w14:textId="7D3D8677" w:rsidR="001902AD" w:rsidRPr="00495B31" w:rsidRDefault="001902AD" w:rsidP="00DA4C0C">
            <w:pPr>
              <w:pStyle w:val="Odsekzoznamu"/>
              <w:numPr>
                <w:ilvl w:val="2"/>
                <w:numId w:val="48"/>
              </w:numPr>
              <w:ind w:left="590" w:hanging="284"/>
              <w:contextualSpacing w:val="0"/>
              <w:rPr>
                <w:i/>
              </w:rPr>
            </w:pPr>
            <w:r>
              <w:t xml:space="preserve">nie je pravdepodobné, </w:t>
            </w:r>
            <w:r w:rsidR="0062446F">
              <w:t>že by</w:t>
            </w:r>
            <w:r>
              <w:t xml:space="preserve"> </w:t>
            </w:r>
            <w:r w:rsidR="008A3A11">
              <w:t>žiadateľ</w:t>
            </w:r>
            <w:r>
              <w:t xml:space="preserve"> po poskytnutí </w:t>
            </w:r>
            <w:r w:rsidR="008A3A11">
              <w:t>regionálneho príspevku</w:t>
            </w:r>
            <w:r>
              <w:t xml:space="preserve"> prilákal zákazníkov z iných členských štátov EÚ,</w:t>
            </w:r>
          </w:p>
          <w:p w14:paraId="6B42E9F2" w14:textId="66619E8E" w:rsidR="001902AD" w:rsidRPr="00495B31" w:rsidRDefault="001902AD" w:rsidP="00DA4C0C">
            <w:pPr>
              <w:pStyle w:val="Odsekzoznamu"/>
              <w:numPr>
                <w:ilvl w:val="2"/>
                <w:numId w:val="48"/>
              </w:numPr>
              <w:ind w:left="590" w:hanging="284"/>
              <w:contextualSpacing w:val="0"/>
              <w:rPr>
                <w:i/>
              </w:rPr>
            </w:pPr>
            <w:r>
              <w:t xml:space="preserve">nie je pravdepodobné, že sa po poskytnutí </w:t>
            </w:r>
            <w:r w:rsidR="005C68FE">
              <w:t>regionálneho príspevku</w:t>
            </w:r>
            <w:r>
              <w:t xml:space="preserve"> zvýši podiel zahraničných zákazníkov,</w:t>
            </w:r>
          </w:p>
          <w:p w14:paraId="0A032A43" w14:textId="19A6DFA4" w:rsidR="001902AD" w:rsidRPr="00495B31" w:rsidRDefault="001902AD" w:rsidP="00DA4C0C">
            <w:pPr>
              <w:pStyle w:val="Odsekzoznamu"/>
              <w:numPr>
                <w:ilvl w:val="2"/>
                <w:numId w:val="48"/>
              </w:numPr>
              <w:ind w:left="590" w:hanging="284"/>
              <w:contextualSpacing w:val="0"/>
              <w:rPr>
                <w:i/>
              </w:rPr>
            </w:pPr>
            <w:r>
              <w:t>pri múzeách a knižniciach</w:t>
            </w:r>
            <w:r w:rsidR="00495B31">
              <w:t xml:space="preserve"> nejde o svetoznáme múzeum/knižnicu propagovanú v zahraničí, ktoré by mohlo byť hlavným impulzom návštevy turistov v danej oblasti,</w:t>
            </w:r>
          </w:p>
          <w:p w14:paraId="3BECC476" w14:textId="77777777" w:rsidR="00495B31" w:rsidRPr="00A861F1" w:rsidRDefault="00495B31" w:rsidP="00DA4C0C">
            <w:pPr>
              <w:pStyle w:val="Odsekzoznamu"/>
              <w:numPr>
                <w:ilvl w:val="2"/>
                <w:numId w:val="48"/>
              </w:numPr>
              <w:spacing w:after="120"/>
              <w:ind w:left="593" w:hanging="284"/>
              <w:contextualSpacing w:val="0"/>
              <w:rPr>
                <w:i/>
              </w:rPr>
            </w:pPr>
            <w:r>
              <w:t xml:space="preserve">pri plavárňach/kúpaliskách nejde o veľký, tematicky zameraný </w:t>
            </w:r>
            <w:proofErr w:type="spellStart"/>
            <w:r>
              <w:t>aquapark</w:t>
            </w:r>
            <w:proofErr w:type="spellEnd"/>
            <w:r>
              <w:t>;</w:t>
            </w:r>
          </w:p>
          <w:p w14:paraId="43E66A25" w14:textId="48929F0E" w:rsidR="00A861F1" w:rsidRPr="00495B31" w:rsidRDefault="00A861F1" w:rsidP="00A861F1">
            <w:pPr>
              <w:pStyle w:val="Odsekzoznamu"/>
              <w:spacing w:after="120"/>
              <w:ind w:left="593"/>
              <w:contextualSpacing w:val="0"/>
              <w:rPr>
                <w:i/>
              </w:rPr>
            </w:pPr>
          </w:p>
        </w:tc>
      </w:tr>
      <w:tr w:rsidR="0090296E" w14:paraId="01A5FF62" w14:textId="77777777" w:rsidTr="00D54D2B">
        <w:tc>
          <w:tcPr>
            <w:tcW w:w="8778" w:type="dxa"/>
          </w:tcPr>
          <w:p w14:paraId="2C2AC7E6" w14:textId="2120B5B7" w:rsidR="0090296E" w:rsidRDefault="0090296E" w:rsidP="00D77795">
            <w:pPr>
              <w:pStyle w:val="Odsekzoznamu"/>
              <w:numPr>
                <w:ilvl w:val="0"/>
                <w:numId w:val="29"/>
              </w:numPr>
              <w:spacing w:after="120"/>
              <w:ind w:left="312" w:hanging="284"/>
              <w:contextualSpacing w:val="0"/>
            </w:pPr>
            <w:r w:rsidRPr="00287952">
              <w:rPr>
                <w:i/>
              </w:rPr>
              <w:lastRenderedPageBreak/>
              <w:t>publikačná činnosť (publikácie, CD nosiče)</w:t>
            </w:r>
            <w:r w:rsidR="00EC79C5">
              <w:rPr>
                <w:i/>
              </w:rPr>
              <w:t>:</w:t>
            </w:r>
          </w:p>
          <w:p w14:paraId="00437A9B" w14:textId="77777777" w:rsidR="0090296E" w:rsidRDefault="0090296E" w:rsidP="00DA4C0C">
            <w:pPr>
              <w:pStyle w:val="Odsekzoznamu"/>
              <w:numPr>
                <w:ilvl w:val="2"/>
                <w:numId w:val="48"/>
              </w:numPr>
              <w:ind w:left="597" w:hanging="284"/>
              <w:contextualSpacing w:val="0"/>
            </w:pPr>
            <w:r>
              <w:t>cieľovou skupinou sú občania SR,</w:t>
            </w:r>
          </w:p>
          <w:p w14:paraId="37C33AB1" w14:textId="7FDC60C3" w:rsidR="0090296E" w:rsidRDefault="0090296E" w:rsidP="00DA4C0C">
            <w:pPr>
              <w:pStyle w:val="Odsekzoznamu"/>
              <w:numPr>
                <w:ilvl w:val="2"/>
                <w:numId w:val="48"/>
              </w:numPr>
              <w:ind w:left="597" w:hanging="284"/>
              <w:contextualSpacing w:val="0"/>
            </w:pPr>
            <w:r>
              <w:t xml:space="preserve">po poskytnutí </w:t>
            </w:r>
            <w:r w:rsidR="00D56838">
              <w:t>regionálneho príspevku</w:t>
            </w:r>
            <w:r>
              <w:t xml:space="preserve"> neexistuje predpoklad rozšírenia cieľovej skupiny do zahraničia,</w:t>
            </w:r>
          </w:p>
          <w:p w14:paraId="57AF5C7C" w14:textId="77777777" w:rsidR="0090296E" w:rsidRDefault="0090296E" w:rsidP="00DA4C0C">
            <w:pPr>
              <w:pStyle w:val="Odsekzoznamu"/>
              <w:numPr>
                <w:ilvl w:val="2"/>
                <w:numId w:val="48"/>
              </w:numPr>
              <w:ind w:left="597" w:hanging="284"/>
              <w:contextualSpacing w:val="0"/>
            </w:pPr>
            <w:r>
              <w:t>služby sú v súčasnosti poskytované len slovenskými subjektmi,</w:t>
            </w:r>
          </w:p>
          <w:p w14:paraId="7D7BF482" w14:textId="60C6BC95" w:rsidR="0090296E" w:rsidRDefault="0090296E" w:rsidP="00DA4C0C">
            <w:pPr>
              <w:pStyle w:val="Odsekzoznamu"/>
              <w:numPr>
                <w:ilvl w:val="2"/>
                <w:numId w:val="48"/>
              </w:numPr>
              <w:ind w:left="597" w:hanging="284"/>
              <w:contextualSpacing w:val="0"/>
            </w:pPr>
            <w:r>
              <w:t>nepredpokladá sa, že by subjekty z iných členských štátov</w:t>
            </w:r>
            <w:r w:rsidR="0062446F">
              <w:t xml:space="preserve"> EÚ</w:t>
            </w:r>
            <w:r>
              <w:t xml:space="preserve"> mali záujem o poskytovanie obdobných služieb,</w:t>
            </w:r>
          </w:p>
          <w:p w14:paraId="17601BE9" w14:textId="1199014D" w:rsidR="0090296E" w:rsidRDefault="0090296E" w:rsidP="00DA4C0C">
            <w:pPr>
              <w:pStyle w:val="Odsekzoznamu"/>
              <w:numPr>
                <w:ilvl w:val="2"/>
                <w:numId w:val="48"/>
              </w:numPr>
              <w:ind w:left="597" w:hanging="284"/>
              <w:contextualSpacing w:val="0"/>
            </w:pPr>
            <w:r>
              <w:t xml:space="preserve">nepredpokladá sa, že by subjekty z iných členských štátov </w:t>
            </w:r>
            <w:r w:rsidR="0062446F">
              <w:t xml:space="preserve">EÚ </w:t>
            </w:r>
            <w:r>
              <w:t>mali záujem alebo budú mať záujem zapojiť sa do organizácie uvedených aktivít,</w:t>
            </w:r>
          </w:p>
          <w:p w14:paraId="5D1B76B6" w14:textId="14F421FD" w:rsidR="0090296E" w:rsidRDefault="0090296E" w:rsidP="00D56838">
            <w:pPr>
              <w:pStyle w:val="Odsekzoznamu"/>
              <w:numPr>
                <w:ilvl w:val="2"/>
                <w:numId w:val="48"/>
              </w:numPr>
              <w:spacing w:after="120"/>
              <w:ind w:left="596" w:hanging="284"/>
              <w:contextualSpacing w:val="0"/>
            </w:pPr>
            <w:r>
              <w:t xml:space="preserve">neexistuje možnosť rozšírenia aktivít žiadateľa v zahraničí po získaní </w:t>
            </w:r>
            <w:r w:rsidR="00D56838">
              <w:t>regionálneho príspevku</w:t>
            </w:r>
            <w:r>
              <w:t>;</w:t>
            </w:r>
          </w:p>
        </w:tc>
      </w:tr>
      <w:tr w:rsidR="00495B31" w14:paraId="70A6DEA0" w14:textId="77777777" w:rsidTr="00D54D2B">
        <w:tc>
          <w:tcPr>
            <w:tcW w:w="8778" w:type="dxa"/>
          </w:tcPr>
          <w:p w14:paraId="5B7E153A" w14:textId="6C4E5A6A" w:rsidR="00495B31" w:rsidRDefault="00495B31" w:rsidP="00D77795">
            <w:pPr>
              <w:pStyle w:val="Odsekzoznamu"/>
              <w:numPr>
                <w:ilvl w:val="0"/>
                <w:numId w:val="29"/>
              </w:numPr>
              <w:spacing w:after="120"/>
              <w:ind w:left="312" w:hanging="284"/>
              <w:contextualSpacing w:val="0"/>
              <w:rPr>
                <w:i/>
              </w:rPr>
            </w:pPr>
            <w:r>
              <w:rPr>
                <w:i/>
              </w:rPr>
              <w:t>športová infraštruktúra</w:t>
            </w:r>
            <w:r w:rsidR="00EC79C5">
              <w:rPr>
                <w:i/>
              </w:rPr>
              <w:t>:</w:t>
            </w:r>
          </w:p>
          <w:p w14:paraId="6C4FA683" w14:textId="11E05A11" w:rsidR="00495B31" w:rsidRPr="00495B31" w:rsidRDefault="00495B31" w:rsidP="00DA4C0C">
            <w:pPr>
              <w:pStyle w:val="Odsekzoznamu"/>
              <w:numPr>
                <w:ilvl w:val="2"/>
                <w:numId w:val="48"/>
              </w:numPr>
              <w:ind w:left="590" w:hanging="284"/>
              <w:contextualSpacing w:val="0"/>
              <w:rPr>
                <w:i/>
              </w:rPr>
            </w:pPr>
            <w:r>
              <w:t>nie je umiestnená v cezhraničnom regióne,</w:t>
            </w:r>
          </w:p>
          <w:p w14:paraId="4A501BA5" w14:textId="77777777" w:rsidR="00495B31" w:rsidRDefault="00495B31" w:rsidP="00DA4C0C">
            <w:pPr>
              <w:pStyle w:val="Odsekzoznamu"/>
              <w:numPr>
                <w:ilvl w:val="2"/>
                <w:numId w:val="48"/>
              </w:numPr>
              <w:ind w:left="590" w:hanging="284"/>
              <w:contextualSpacing w:val="0"/>
              <w:rPr>
                <w:i/>
              </w:rPr>
            </w:pPr>
            <w:r w:rsidRPr="003D7291">
              <w:t>nevyužíva sa na organizáciu medzinárodných podujatí</w:t>
            </w:r>
            <w:r>
              <w:rPr>
                <w:i/>
              </w:rPr>
              <w:t>,</w:t>
            </w:r>
          </w:p>
          <w:p w14:paraId="5D50656E" w14:textId="44596B4A" w:rsidR="00495B31" w:rsidRPr="00495B31" w:rsidRDefault="00495B31" w:rsidP="00DA4C0C">
            <w:pPr>
              <w:pStyle w:val="Odsekzoznamu"/>
              <w:numPr>
                <w:ilvl w:val="2"/>
                <w:numId w:val="48"/>
              </w:numPr>
              <w:ind w:left="590" w:hanging="284"/>
              <w:contextualSpacing w:val="0"/>
              <w:rPr>
                <w:i/>
              </w:rPr>
            </w:pPr>
            <w:r>
              <w:t xml:space="preserve">neplánuje sa využívať na organizáciu medzinárodných podujatí po poskytnutí </w:t>
            </w:r>
            <w:r w:rsidR="008A3A11">
              <w:t>regionálneho príspevku</w:t>
            </w:r>
            <w:r>
              <w:t>,</w:t>
            </w:r>
          </w:p>
          <w:p w14:paraId="5BB1A75C" w14:textId="334DF3BB" w:rsidR="00495B31" w:rsidRPr="00495B31" w:rsidRDefault="00495B31" w:rsidP="00DA4C0C">
            <w:pPr>
              <w:pStyle w:val="Odsekzoznamu"/>
              <w:numPr>
                <w:ilvl w:val="2"/>
                <w:numId w:val="48"/>
              </w:numPr>
              <w:ind w:left="590" w:hanging="284"/>
              <w:contextualSpacing w:val="0"/>
              <w:rPr>
                <w:i/>
              </w:rPr>
            </w:pPr>
            <w:r>
              <w:t xml:space="preserve">nie je pravdepodobné, </w:t>
            </w:r>
            <w:r w:rsidR="0062446F">
              <w:t>že by</w:t>
            </w:r>
            <w:r>
              <w:t xml:space="preserve"> </w:t>
            </w:r>
            <w:r w:rsidR="008A3A11">
              <w:t>žiadateľ</w:t>
            </w:r>
            <w:r>
              <w:t xml:space="preserve"> po poskytnutí </w:t>
            </w:r>
            <w:r w:rsidR="008A3A11">
              <w:t>regionálneho príspevku</w:t>
            </w:r>
            <w:r>
              <w:t xml:space="preserve"> prilákal návštevníkov z iných členských štátov EÚ,</w:t>
            </w:r>
          </w:p>
          <w:p w14:paraId="7A004807" w14:textId="185158E5" w:rsidR="00495B31" w:rsidRPr="00495B31" w:rsidRDefault="00495B31" w:rsidP="00DA4C0C">
            <w:pPr>
              <w:pStyle w:val="Odsekzoznamu"/>
              <w:numPr>
                <w:ilvl w:val="2"/>
                <w:numId w:val="48"/>
              </w:numPr>
              <w:ind w:left="590" w:hanging="284"/>
              <w:contextualSpacing w:val="0"/>
              <w:rPr>
                <w:i/>
              </w:rPr>
            </w:pPr>
            <w:r>
              <w:t xml:space="preserve">nie je pravdepodobné, </w:t>
            </w:r>
            <w:r w:rsidR="0062446F">
              <w:t>že by</w:t>
            </w:r>
            <w:r>
              <w:t xml:space="preserve"> zahraniční poskytovatelia služieb mali záujem o poskytovanie služieb v danom regióne,</w:t>
            </w:r>
          </w:p>
          <w:p w14:paraId="6759630B" w14:textId="12A28F91" w:rsidR="00495B31" w:rsidRPr="00495B31" w:rsidRDefault="00495B31" w:rsidP="00DA4C0C">
            <w:pPr>
              <w:pStyle w:val="Odsekzoznamu"/>
              <w:numPr>
                <w:ilvl w:val="2"/>
                <w:numId w:val="48"/>
              </w:numPr>
              <w:ind w:left="590" w:hanging="284"/>
              <w:contextualSpacing w:val="0"/>
              <w:rPr>
                <w:i/>
              </w:rPr>
            </w:pPr>
            <w:r>
              <w:t xml:space="preserve">nie je pravdepodobné, </w:t>
            </w:r>
            <w:r w:rsidR="0062446F">
              <w:t>že by</w:t>
            </w:r>
            <w:r>
              <w:t xml:space="preserve"> zahraniční investori mali záujem o zrealizovanie investičného projektu, resp. prejavili takýto záujem,</w:t>
            </w:r>
          </w:p>
          <w:p w14:paraId="010324C9" w14:textId="21A96F71" w:rsidR="00291084" w:rsidRPr="00291084" w:rsidRDefault="00495B31" w:rsidP="00D56838">
            <w:pPr>
              <w:pStyle w:val="Odsekzoznamu"/>
              <w:numPr>
                <w:ilvl w:val="2"/>
                <w:numId w:val="48"/>
              </w:numPr>
              <w:spacing w:after="120"/>
              <w:ind w:left="593" w:hanging="284"/>
              <w:contextualSpacing w:val="0"/>
              <w:rPr>
                <w:i/>
              </w:rPr>
            </w:pPr>
            <w:r>
              <w:t>žiadateľ neplánuje rozšíriť svoje aktivity do zahraničia vďaka poskytnutému regionálnemu príspevku;</w:t>
            </w:r>
          </w:p>
        </w:tc>
      </w:tr>
      <w:tr w:rsidR="0090296E" w14:paraId="7ACF1747" w14:textId="77777777" w:rsidTr="00D54D2B">
        <w:tc>
          <w:tcPr>
            <w:tcW w:w="8778" w:type="dxa"/>
          </w:tcPr>
          <w:p w14:paraId="58430F38" w14:textId="2CC3AA7F" w:rsidR="0090296E" w:rsidRPr="00DA4C0C" w:rsidRDefault="0090296E" w:rsidP="00D77795">
            <w:pPr>
              <w:pStyle w:val="Odsekzoznamu"/>
              <w:numPr>
                <w:ilvl w:val="0"/>
                <w:numId w:val="29"/>
              </w:numPr>
              <w:spacing w:after="120"/>
              <w:ind w:left="313" w:hanging="283"/>
              <w:contextualSpacing w:val="0"/>
              <w:rPr>
                <w:szCs w:val="24"/>
              </w:rPr>
            </w:pPr>
            <w:r w:rsidRPr="00DA4C0C">
              <w:rPr>
                <w:i/>
                <w:szCs w:val="24"/>
              </w:rPr>
              <w:t>domovy sociálnych služieb/denné stacionáre/centrá sociálnych služieb</w:t>
            </w:r>
            <w:r w:rsidR="0044777C">
              <w:rPr>
                <w:i/>
                <w:szCs w:val="24"/>
              </w:rPr>
              <w:t>:</w:t>
            </w:r>
          </w:p>
          <w:p w14:paraId="1ABFF165" w14:textId="7BD9E91A" w:rsidR="00FD6813" w:rsidRPr="00DA4C0C" w:rsidRDefault="00FD6813" w:rsidP="00DA4C0C">
            <w:pPr>
              <w:pStyle w:val="Odsekzoznamu"/>
              <w:numPr>
                <w:ilvl w:val="2"/>
                <w:numId w:val="48"/>
              </w:numPr>
              <w:ind w:left="597" w:hanging="357"/>
              <w:contextualSpacing w:val="0"/>
              <w:rPr>
                <w:szCs w:val="24"/>
              </w:rPr>
            </w:pPr>
            <w:r w:rsidRPr="00DA4C0C">
              <w:rPr>
                <w:szCs w:val="24"/>
              </w:rPr>
              <w:t>zariadenie nie je umiestnené v cezhraničnom regióne</w:t>
            </w:r>
            <w:r w:rsidR="002E7ECF">
              <w:rPr>
                <w:szCs w:val="24"/>
              </w:rPr>
              <w:t xml:space="preserve"> </w:t>
            </w:r>
            <w:r w:rsidR="002B37A7">
              <w:rPr>
                <w:szCs w:val="24"/>
              </w:rPr>
              <w:t xml:space="preserve">vyznačujúcim </w:t>
            </w:r>
            <w:r w:rsidR="002E7ECF">
              <w:rPr>
                <w:szCs w:val="24"/>
              </w:rPr>
              <w:t>s</w:t>
            </w:r>
            <w:r w:rsidR="002B37A7">
              <w:rPr>
                <w:szCs w:val="24"/>
              </w:rPr>
              <w:t>a</w:t>
            </w:r>
            <w:r w:rsidR="002E7ECF">
              <w:rPr>
                <w:szCs w:val="24"/>
              </w:rPr>
              <w:t> častou mobilitou klientov medzi členskými štátmi EÚ</w:t>
            </w:r>
            <w:r w:rsidRPr="00DA4C0C">
              <w:rPr>
                <w:szCs w:val="24"/>
              </w:rPr>
              <w:t>,</w:t>
            </w:r>
          </w:p>
          <w:p w14:paraId="1FABAF2A" w14:textId="05C85E94" w:rsidR="0090296E" w:rsidRPr="00DA4C0C" w:rsidRDefault="0090296E" w:rsidP="00DA4C0C">
            <w:pPr>
              <w:pStyle w:val="Odsekzoznamu"/>
              <w:numPr>
                <w:ilvl w:val="2"/>
                <w:numId w:val="48"/>
              </w:numPr>
              <w:ind w:left="597" w:hanging="357"/>
              <w:contextualSpacing w:val="0"/>
              <w:rPr>
                <w:szCs w:val="24"/>
              </w:rPr>
            </w:pPr>
            <w:r w:rsidRPr="00DA4C0C">
              <w:rPr>
                <w:szCs w:val="24"/>
              </w:rPr>
              <w:t>služby v zariadeniach sú poskytované na miestnej úrovni</w:t>
            </w:r>
            <w:r w:rsidR="002B37A7">
              <w:rPr>
                <w:szCs w:val="24"/>
              </w:rPr>
              <w:t xml:space="preserve"> tak</w:t>
            </w:r>
            <w:r w:rsidR="002E7ECF">
              <w:rPr>
                <w:szCs w:val="24"/>
              </w:rPr>
              <w:t xml:space="preserve">, </w:t>
            </w:r>
            <w:r w:rsidR="002B37A7">
              <w:rPr>
                <w:szCs w:val="24"/>
              </w:rPr>
              <w:t>aby</w:t>
            </w:r>
            <w:r w:rsidR="002E7ECF">
              <w:rPr>
                <w:szCs w:val="24"/>
              </w:rPr>
              <w:t xml:space="preserve"> neb</w:t>
            </w:r>
            <w:r w:rsidR="002B37A7">
              <w:rPr>
                <w:szCs w:val="24"/>
              </w:rPr>
              <w:t>ol</w:t>
            </w:r>
            <w:r w:rsidR="002E7ECF">
              <w:rPr>
                <w:szCs w:val="24"/>
              </w:rPr>
              <w:t xml:space="preserve"> ovplyvnený obchod medzi členskými štátmi EÚ</w:t>
            </w:r>
            <w:r w:rsidRPr="00DA4C0C">
              <w:rPr>
                <w:szCs w:val="24"/>
              </w:rPr>
              <w:t>,</w:t>
            </w:r>
          </w:p>
          <w:p w14:paraId="186B98B4" w14:textId="08271920" w:rsidR="0090296E" w:rsidRPr="00DA4C0C" w:rsidRDefault="0090296E" w:rsidP="00DA4C0C">
            <w:pPr>
              <w:pStyle w:val="Odsekzoznamu"/>
              <w:numPr>
                <w:ilvl w:val="2"/>
                <w:numId w:val="48"/>
              </w:numPr>
              <w:ind w:left="597" w:hanging="357"/>
              <w:contextualSpacing w:val="0"/>
              <w:rPr>
                <w:szCs w:val="24"/>
              </w:rPr>
            </w:pPr>
            <w:r w:rsidRPr="00DA4C0C">
              <w:rPr>
                <w:szCs w:val="24"/>
              </w:rPr>
              <w:t xml:space="preserve">zariadenia </w:t>
            </w:r>
            <w:r w:rsidR="00DE778D" w:rsidRPr="00DA4C0C">
              <w:rPr>
                <w:szCs w:val="24"/>
              </w:rPr>
              <w:t>sú</w:t>
            </w:r>
            <w:r w:rsidRPr="00DA4C0C">
              <w:rPr>
                <w:szCs w:val="24"/>
              </w:rPr>
              <w:t xml:space="preserve"> využívané väčšinovým percentuálnym podielom klientov s bydliskom v danej oblasti,</w:t>
            </w:r>
          </w:p>
          <w:p w14:paraId="5AD12885" w14:textId="473C229E" w:rsidR="00FD6813" w:rsidRPr="00DA4C0C" w:rsidRDefault="00FD6813" w:rsidP="00DA4C0C">
            <w:pPr>
              <w:pStyle w:val="Odsekzoznamu"/>
              <w:numPr>
                <w:ilvl w:val="2"/>
                <w:numId w:val="48"/>
              </w:numPr>
              <w:ind w:left="597" w:hanging="357"/>
              <w:contextualSpacing w:val="0"/>
              <w:rPr>
                <w:szCs w:val="24"/>
              </w:rPr>
            </w:pPr>
            <w:r w:rsidRPr="00DA4C0C">
              <w:rPr>
                <w:szCs w:val="24"/>
              </w:rPr>
              <w:t xml:space="preserve">nie je pravdepodobné, že by </w:t>
            </w:r>
            <w:r w:rsidR="008A3A11" w:rsidRPr="00DA4C0C">
              <w:rPr>
                <w:szCs w:val="24"/>
              </w:rPr>
              <w:t>žiadateľ</w:t>
            </w:r>
            <w:r w:rsidRPr="00DA4C0C">
              <w:rPr>
                <w:szCs w:val="24"/>
              </w:rPr>
              <w:t xml:space="preserve"> po poskytnutí regionálneho príspevku prilákal klientov z iných členských štátov EÚ,</w:t>
            </w:r>
          </w:p>
          <w:p w14:paraId="457FD422" w14:textId="245E6BEB" w:rsidR="00FD6813" w:rsidRPr="00DA4C0C" w:rsidRDefault="00FD6813" w:rsidP="00DA4C0C">
            <w:pPr>
              <w:pStyle w:val="Odsekzoznamu"/>
              <w:numPr>
                <w:ilvl w:val="2"/>
                <w:numId w:val="48"/>
              </w:numPr>
              <w:ind w:left="597" w:hanging="357"/>
              <w:contextualSpacing w:val="0"/>
              <w:rPr>
                <w:szCs w:val="24"/>
              </w:rPr>
            </w:pPr>
            <w:r w:rsidRPr="00DA4C0C">
              <w:rPr>
                <w:szCs w:val="24"/>
              </w:rPr>
              <w:t>nie je pravdepodobné, že sa zvýši podiel zahraničných klientov po poskytnutí regionálneho príspevku,</w:t>
            </w:r>
          </w:p>
          <w:p w14:paraId="1F1168D0" w14:textId="4C49C464" w:rsidR="00FD6813" w:rsidRPr="00DA4C0C" w:rsidRDefault="00FD6813" w:rsidP="00DA4C0C">
            <w:pPr>
              <w:pStyle w:val="Odsekzoznamu"/>
              <w:numPr>
                <w:ilvl w:val="2"/>
                <w:numId w:val="48"/>
              </w:numPr>
              <w:ind w:left="597" w:hanging="357"/>
              <w:contextualSpacing w:val="0"/>
              <w:rPr>
                <w:szCs w:val="24"/>
              </w:rPr>
            </w:pPr>
            <w:r w:rsidRPr="00DA4C0C">
              <w:rPr>
                <w:szCs w:val="24"/>
              </w:rPr>
              <w:t>v regióne nie sú iní poskytovatelia služieb ako potenciáln</w:t>
            </w:r>
            <w:r w:rsidR="0062446F" w:rsidRPr="00DA4C0C">
              <w:rPr>
                <w:szCs w:val="24"/>
              </w:rPr>
              <w:t>i</w:t>
            </w:r>
            <w:r w:rsidRPr="00DA4C0C">
              <w:rPr>
                <w:szCs w:val="24"/>
              </w:rPr>
              <w:t xml:space="preserve"> </w:t>
            </w:r>
            <w:r w:rsidR="008A3A11" w:rsidRPr="00DA4C0C">
              <w:rPr>
                <w:szCs w:val="24"/>
              </w:rPr>
              <w:t>žiadatelia</w:t>
            </w:r>
            <w:r w:rsidRPr="00DA4C0C">
              <w:rPr>
                <w:szCs w:val="24"/>
              </w:rPr>
              <w:t>,</w:t>
            </w:r>
          </w:p>
          <w:p w14:paraId="6469FFAF" w14:textId="0499B81B" w:rsidR="00FD6813" w:rsidRPr="00DA4C0C" w:rsidRDefault="00FD6813" w:rsidP="00DA4C0C">
            <w:pPr>
              <w:pStyle w:val="Odsekzoznamu"/>
              <w:numPr>
                <w:ilvl w:val="2"/>
                <w:numId w:val="48"/>
              </w:numPr>
              <w:ind w:left="597" w:hanging="357"/>
              <w:contextualSpacing w:val="0"/>
              <w:rPr>
                <w:szCs w:val="24"/>
              </w:rPr>
            </w:pPr>
            <w:r w:rsidRPr="00DA4C0C">
              <w:rPr>
                <w:szCs w:val="24"/>
              </w:rPr>
              <w:t xml:space="preserve">zahraničný investor </w:t>
            </w:r>
            <w:r w:rsidR="0062446F" w:rsidRPr="00DA4C0C">
              <w:rPr>
                <w:szCs w:val="24"/>
              </w:rPr>
              <w:t xml:space="preserve">v minulosti </w:t>
            </w:r>
            <w:r w:rsidRPr="00DA4C0C">
              <w:rPr>
                <w:szCs w:val="24"/>
              </w:rPr>
              <w:t>nemal záujem o realizáciu projektu v danom regióne,</w:t>
            </w:r>
          </w:p>
          <w:p w14:paraId="60A31DD6" w14:textId="620B4D74" w:rsidR="00FD6813" w:rsidRPr="00DA4C0C" w:rsidRDefault="00FD6813" w:rsidP="00DA4C0C">
            <w:pPr>
              <w:pStyle w:val="Odsekzoznamu"/>
              <w:numPr>
                <w:ilvl w:val="2"/>
                <w:numId w:val="48"/>
              </w:numPr>
              <w:ind w:left="597" w:hanging="357"/>
              <w:contextualSpacing w:val="0"/>
              <w:rPr>
                <w:szCs w:val="24"/>
              </w:rPr>
            </w:pPr>
            <w:r w:rsidRPr="00DA4C0C">
              <w:rPr>
                <w:szCs w:val="24"/>
              </w:rPr>
              <w:t>nie je pravdepodobné, že by zahraniční investori mohli mať záujem o realizáciu projektu v danom regióne,</w:t>
            </w:r>
          </w:p>
          <w:p w14:paraId="72CDFEF0" w14:textId="62049C4E" w:rsidR="0090296E" w:rsidRPr="00DA4C0C" w:rsidRDefault="0090296E" w:rsidP="00DA4C0C">
            <w:pPr>
              <w:pStyle w:val="Odsekzoznamu"/>
              <w:numPr>
                <w:ilvl w:val="2"/>
                <w:numId w:val="48"/>
              </w:numPr>
              <w:ind w:left="597" w:hanging="357"/>
              <w:contextualSpacing w:val="0"/>
              <w:rPr>
                <w:szCs w:val="24"/>
              </w:rPr>
            </w:pPr>
            <w:r w:rsidRPr="00DA4C0C">
              <w:rPr>
                <w:szCs w:val="24"/>
              </w:rPr>
              <w:t>iné obdobné zariadenia v okolí nemajú záujem o realizáciu obdobného projektu,</w:t>
            </w:r>
          </w:p>
          <w:p w14:paraId="63BA3D50" w14:textId="7DD3F6C0" w:rsidR="0090296E" w:rsidRDefault="003A1C47" w:rsidP="00DA4C0C">
            <w:pPr>
              <w:pStyle w:val="Odsekzoznamu"/>
              <w:numPr>
                <w:ilvl w:val="2"/>
                <w:numId w:val="48"/>
              </w:numPr>
              <w:spacing w:after="120"/>
              <w:ind w:left="597" w:hanging="357"/>
              <w:contextualSpacing w:val="0"/>
            </w:pPr>
            <w:r w:rsidRPr="00DA4C0C">
              <w:rPr>
                <w:szCs w:val="24"/>
              </w:rPr>
              <w:t xml:space="preserve">v nadväznosti na poskytnutie </w:t>
            </w:r>
            <w:r w:rsidR="001902AD" w:rsidRPr="00DA4C0C">
              <w:rPr>
                <w:szCs w:val="24"/>
              </w:rPr>
              <w:t>regionálne</w:t>
            </w:r>
            <w:r w:rsidRPr="00DA4C0C">
              <w:rPr>
                <w:szCs w:val="24"/>
              </w:rPr>
              <w:t>ho</w:t>
            </w:r>
            <w:r w:rsidR="001902AD" w:rsidRPr="00DA4C0C">
              <w:rPr>
                <w:szCs w:val="24"/>
              </w:rPr>
              <w:t xml:space="preserve"> </w:t>
            </w:r>
            <w:r w:rsidR="0090296E" w:rsidRPr="00DA4C0C">
              <w:rPr>
                <w:szCs w:val="24"/>
              </w:rPr>
              <w:t xml:space="preserve">príspevku žiadateľ </w:t>
            </w:r>
            <w:r w:rsidR="00FD6813" w:rsidRPr="00DA4C0C">
              <w:rPr>
                <w:szCs w:val="24"/>
              </w:rPr>
              <w:t xml:space="preserve">neplánuje </w:t>
            </w:r>
            <w:r w:rsidR="0090296E" w:rsidRPr="00DA4C0C">
              <w:rPr>
                <w:szCs w:val="24"/>
              </w:rPr>
              <w:t>rozšíri</w:t>
            </w:r>
            <w:r w:rsidRPr="00DA4C0C">
              <w:rPr>
                <w:szCs w:val="24"/>
              </w:rPr>
              <w:t>ť</w:t>
            </w:r>
            <w:r w:rsidR="0090296E" w:rsidRPr="00DA4C0C">
              <w:rPr>
                <w:szCs w:val="24"/>
              </w:rPr>
              <w:t xml:space="preserve"> </w:t>
            </w:r>
            <w:r w:rsidR="00FD6813" w:rsidRPr="00DA4C0C">
              <w:rPr>
                <w:szCs w:val="24"/>
              </w:rPr>
              <w:t xml:space="preserve">svoje </w:t>
            </w:r>
            <w:r w:rsidR="0090296E" w:rsidRPr="00DA4C0C">
              <w:rPr>
                <w:szCs w:val="24"/>
              </w:rPr>
              <w:t>aktivity v zahraničí.</w:t>
            </w:r>
          </w:p>
        </w:tc>
      </w:tr>
    </w:tbl>
    <w:p w14:paraId="75BCEA3D" w14:textId="657B4D2E" w:rsidR="0090296E" w:rsidRDefault="0090296E" w:rsidP="0090296E">
      <w:pPr>
        <w:pStyle w:val="Odsekzoznamu"/>
        <w:spacing w:after="0"/>
        <w:ind w:left="284"/>
        <w:contextualSpacing w:val="0"/>
      </w:pPr>
    </w:p>
    <w:p w14:paraId="464CDCCA" w14:textId="77777777" w:rsidR="00A861F1" w:rsidRDefault="00A861F1" w:rsidP="0090296E">
      <w:pPr>
        <w:pStyle w:val="Odsekzoznamu"/>
        <w:spacing w:after="0"/>
        <w:ind w:left="284"/>
        <w:contextualSpacing w:val="0"/>
      </w:pPr>
    </w:p>
    <w:p w14:paraId="6B731248" w14:textId="1B455B47" w:rsidR="0090296E" w:rsidRDefault="0090296E" w:rsidP="002777F3">
      <w:pPr>
        <w:pStyle w:val="Odsekzoznamu"/>
        <w:spacing w:after="120"/>
        <w:ind w:left="568" w:hanging="284"/>
        <w:contextualSpacing w:val="0"/>
      </w:pPr>
      <w:r>
        <w:lastRenderedPageBreak/>
        <w:t xml:space="preserve">D. Príklady </w:t>
      </w:r>
      <w:r w:rsidR="00477411">
        <w:t xml:space="preserve">povinností, ktoré musí žiadateľ naplniť, aby boli </w:t>
      </w:r>
      <w:r>
        <w:t>aktiv</w:t>
      </w:r>
      <w:r w:rsidR="00477411">
        <w:t>ity</w:t>
      </w:r>
      <w:r>
        <w:t xml:space="preserve"> </w:t>
      </w:r>
      <w:r w:rsidR="00477411">
        <w:t xml:space="preserve">uvedené v žiadosti posúdené ako aktivity </w:t>
      </w:r>
      <w:r w:rsidRPr="00000A44">
        <w:rPr>
          <w:b/>
        </w:rPr>
        <w:t>hospodárskeho charakteru</w:t>
      </w:r>
      <w:r>
        <w:t xml:space="preserve"> (činnosti, ktoré podliehajú pravidlám štátnej alebo minimálnej pomoci)</w:t>
      </w:r>
      <w:r w:rsidR="00477411">
        <w:t>:</w:t>
      </w:r>
    </w:p>
    <w:tbl>
      <w:tblPr>
        <w:tblStyle w:val="Mriekatabuky"/>
        <w:tblW w:w="0" w:type="auto"/>
        <w:tblInd w:w="284" w:type="dxa"/>
        <w:tblLook w:val="04A0" w:firstRow="1" w:lastRow="0" w:firstColumn="1" w:lastColumn="0" w:noHBand="0" w:noVBand="1"/>
      </w:tblPr>
      <w:tblGrid>
        <w:gridCol w:w="8778"/>
      </w:tblGrid>
      <w:tr w:rsidR="0090296E" w:rsidRPr="00D56838" w14:paraId="5A71F6D6" w14:textId="77777777" w:rsidTr="002777F3">
        <w:tc>
          <w:tcPr>
            <w:tcW w:w="8778" w:type="dxa"/>
          </w:tcPr>
          <w:p w14:paraId="25CC08BA" w14:textId="7548BB37" w:rsidR="0090296E" w:rsidRPr="00D56838" w:rsidRDefault="0029597E" w:rsidP="00D56838">
            <w:pPr>
              <w:pStyle w:val="Odsekzoznamu"/>
              <w:numPr>
                <w:ilvl w:val="1"/>
                <w:numId w:val="29"/>
              </w:numPr>
              <w:spacing w:after="120"/>
              <w:ind w:left="312" w:hanging="284"/>
              <w:contextualSpacing w:val="0"/>
              <w:rPr>
                <w:szCs w:val="24"/>
              </w:rPr>
            </w:pPr>
            <w:r w:rsidRPr="00D56838">
              <w:rPr>
                <w:i/>
                <w:szCs w:val="24"/>
              </w:rPr>
              <w:t>vykonávanie ake</w:t>
            </w:r>
            <w:r w:rsidR="00B93DC1" w:rsidRPr="00D56838">
              <w:rPr>
                <w:i/>
                <w:szCs w:val="24"/>
              </w:rPr>
              <w:t xml:space="preserve">jkoľvek </w:t>
            </w:r>
            <w:r w:rsidR="0044777C">
              <w:rPr>
                <w:i/>
                <w:szCs w:val="24"/>
              </w:rPr>
              <w:t xml:space="preserve">hospodárskej a </w:t>
            </w:r>
            <w:r w:rsidR="00B93DC1" w:rsidRPr="00D56838">
              <w:rPr>
                <w:i/>
                <w:szCs w:val="24"/>
              </w:rPr>
              <w:t>podnikateľskej činnosti</w:t>
            </w:r>
            <w:r w:rsidR="00EC79C5">
              <w:rPr>
                <w:i/>
                <w:szCs w:val="24"/>
              </w:rPr>
              <w:t>:</w:t>
            </w:r>
          </w:p>
          <w:p w14:paraId="353F5A24" w14:textId="30BF9CF6" w:rsidR="00B93DC1" w:rsidRPr="00D56838" w:rsidRDefault="00B93DC1" w:rsidP="0044777C">
            <w:pPr>
              <w:pStyle w:val="Odsekzoznamu"/>
              <w:numPr>
                <w:ilvl w:val="2"/>
                <w:numId w:val="48"/>
              </w:numPr>
              <w:spacing w:after="120"/>
              <w:ind w:left="602" w:hanging="284"/>
              <w:contextualSpacing w:val="0"/>
              <w:rPr>
                <w:szCs w:val="24"/>
              </w:rPr>
            </w:pPr>
            <w:r w:rsidRPr="00D56838">
              <w:rPr>
                <w:szCs w:val="24"/>
              </w:rPr>
              <w:t>ponuka tovarov a</w:t>
            </w:r>
            <w:r w:rsidR="0044777C">
              <w:rPr>
                <w:szCs w:val="24"/>
              </w:rPr>
              <w:t> </w:t>
            </w:r>
            <w:r w:rsidRPr="00D56838">
              <w:rPr>
                <w:szCs w:val="24"/>
              </w:rPr>
              <w:t>služieb</w:t>
            </w:r>
            <w:r w:rsidR="0044777C">
              <w:rPr>
                <w:szCs w:val="24"/>
              </w:rPr>
              <w:t xml:space="preserve"> na trhu</w:t>
            </w:r>
            <w:r w:rsidRPr="00D56838">
              <w:rPr>
                <w:szCs w:val="24"/>
              </w:rPr>
              <w:t>;</w:t>
            </w:r>
          </w:p>
        </w:tc>
      </w:tr>
      <w:tr w:rsidR="0029597E" w:rsidRPr="00D56838" w14:paraId="683C9721" w14:textId="77777777" w:rsidTr="002777F3">
        <w:tc>
          <w:tcPr>
            <w:tcW w:w="8778" w:type="dxa"/>
          </w:tcPr>
          <w:p w14:paraId="65F8C22E" w14:textId="57F71F5B" w:rsidR="0029597E" w:rsidRPr="00D56838" w:rsidRDefault="00B93DC1" w:rsidP="00D77795">
            <w:pPr>
              <w:pStyle w:val="Odsekzoznamu"/>
              <w:numPr>
                <w:ilvl w:val="1"/>
                <w:numId w:val="29"/>
              </w:numPr>
              <w:spacing w:after="120"/>
              <w:ind w:left="313" w:hanging="283"/>
              <w:contextualSpacing w:val="0"/>
              <w:rPr>
                <w:i/>
                <w:szCs w:val="24"/>
              </w:rPr>
            </w:pPr>
            <w:r w:rsidRPr="00D56838">
              <w:rPr>
                <w:i/>
                <w:szCs w:val="24"/>
              </w:rPr>
              <w:t>súkromné materské/základné/stredné školy</w:t>
            </w:r>
            <w:r w:rsidR="001F4C4E">
              <w:rPr>
                <w:i/>
                <w:szCs w:val="24"/>
              </w:rPr>
              <w:t>:</w:t>
            </w:r>
          </w:p>
          <w:p w14:paraId="7A3E18BE" w14:textId="08FE4A61" w:rsidR="00B93DC1" w:rsidRPr="00D56838" w:rsidRDefault="00B93DC1" w:rsidP="00DA4C0C">
            <w:pPr>
              <w:pStyle w:val="Odsekzoznamu"/>
              <w:numPr>
                <w:ilvl w:val="2"/>
                <w:numId w:val="48"/>
              </w:numPr>
              <w:ind w:left="602" w:hanging="284"/>
              <w:contextualSpacing w:val="0"/>
              <w:rPr>
                <w:szCs w:val="24"/>
              </w:rPr>
            </w:pPr>
            <w:r w:rsidRPr="00D56838">
              <w:rPr>
                <w:szCs w:val="24"/>
              </w:rPr>
              <w:t xml:space="preserve">ak príspevky od rodičov </w:t>
            </w:r>
            <w:r w:rsidR="006729AC" w:rsidRPr="00D56838">
              <w:rPr>
                <w:szCs w:val="24"/>
              </w:rPr>
              <w:t>alebo žia</w:t>
            </w:r>
            <w:r w:rsidR="009822B2" w:rsidRPr="00D56838">
              <w:rPr>
                <w:szCs w:val="24"/>
              </w:rPr>
              <w:t>k</w:t>
            </w:r>
            <w:r w:rsidR="006729AC" w:rsidRPr="00D56838">
              <w:rPr>
                <w:szCs w:val="24"/>
              </w:rPr>
              <w:t xml:space="preserve">ov </w:t>
            </w:r>
            <w:r w:rsidRPr="00D56838">
              <w:rPr>
                <w:szCs w:val="24"/>
              </w:rPr>
              <w:t>predstavujú prevažnú časť financovania</w:t>
            </w:r>
            <w:r w:rsidR="008A3A11" w:rsidRPr="00D56838">
              <w:rPr>
                <w:szCs w:val="24"/>
              </w:rPr>
              <w:t>,</w:t>
            </w:r>
          </w:p>
          <w:p w14:paraId="2BE41669" w14:textId="298D8311" w:rsidR="006729AC" w:rsidRPr="00D56838" w:rsidRDefault="006729AC" w:rsidP="00DA4C0C">
            <w:pPr>
              <w:pStyle w:val="Odsekzoznamu"/>
              <w:numPr>
                <w:ilvl w:val="2"/>
                <w:numId w:val="48"/>
              </w:numPr>
              <w:spacing w:after="120"/>
              <w:ind w:left="603" w:hanging="284"/>
              <w:contextualSpacing w:val="0"/>
              <w:rPr>
                <w:szCs w:val="24"/>
              </w:rPr>
            </w:pPr>
            <w:r w:rsidRPr="00D56838">
              <w:rPr>
                <w:szCs w:val="24"/>
              </w:rPr>
              <w:t>vysokoškolské vzdelávanie hradené v plnej výške študent</w:t>
            </w:r>
            <w:r w:rsidR="008C4867" w:rsidRPr="00D56838">
              <w:rPr>
                <w:szCs w:val="24"/>
              </w:rPr>
              <w:t>a</w:t>
            </w:r>
            <w:r w:rsidRPr="00D56838">
              <w:rPr>
                <w:szCs w:val="24"/>
              </w:rPr>
              <w:t>mi</w:t>
            </w:r>
            <w:r w:rsidR="008A3A11" w:rsidRPr="00D56838">
              <w:rPr>
                <w:szCs w:val="24"/>
              </w:rPr>
              <w:t>;</w:t>
            </w:r>
          </w:p>
        </w:tc>
      </w:tr>
      <w:tr w:rsidR="0090296E" w:rsidRPr="00D56838" w14:paraId="1C9DE424" w14:textId="77777777" w:rsidTr="002777F3">
        <w:tc>
          <w:tcPr>
            <w:tcW w:w="8778" w:type="dxa"/>
          </w:tcPr>
          <w:p w14:paraId="61174ED3" w14:textId="5392D621" w:rsidR="0090296E" w:rsidRPr="00D56838" w:rsidRDefault="0090296E" w:rsidP="00D77795">
            <w:pPr>
              <w:pStyle w:val="Odsekzoznamu"/>
              <w:numPr>
                <w:ilvl w:val="1"/>
                <w:numId w:val="29"/>
              </w:numPr>
              <w:spacing w:after="120"/>
              <w:ind w:left="312" w:hanging="284"/>
              <w:contextualSpacing w:val="0"/>
              <w:rPr>
                <w:szCs w:val="24"/>
              </w:rPr>
            </w:pPr>
            <w:r w:rsidRPr="00D56838">
              <w:rPr>
                <w:i/>
                <w:szCs w:val="24"/>
              </w:rPr>
              <w:t>nemocnice/zdravotnícke zariadenia/zdravotnícke strediská</w:t>
            </w:r>
            <w:r w:rsidR="0044777C">
              <w:rPr>
                <w:i/>
                <w:szCs w:val="24"/>
              </w:rPr>
              <w:t>:</w:t>
            </w:r>
          </w:p>
          <w:p w14:paraId="5637E1BF" w14:textId="77777777" w:rsidR="0090296E" w:rsidRPr="00D56838" w:rsidRDefault="0090296E" w:rsidP="00DA4C0C">
            <w:pPr>
              <w:pStyle w:val="Odsekzoznamu"/>
              <w:numPr>
                <w:ilvl w:val="2"/>
                <w:numId w:val="48"/>
              </w:numPr>
              <w:ind w:left="597" w:hanging="284"/>
              <w:contextualSpacing w:val="0"/>
              <w:rPr>
                <w:szCs w:val="24"/>
              </w:rPr>
            </w:pPr>
            <w:r w:rsidRPr="00D56838">
              <w:rPr>
                <w:szCs w:val="24"/>
              </w:rPr>
              <w:t>s medzinárodnou povesťou poskytujúce vysoko špecializované služby,</w:t>
            </w:r>
          </w:p>
          <w:p w14:paraId="38DC4836" w14:textId="1FAC743A" w:rsidR="0090296E" w:rsidRPr="00D56838" w:rsidRDefault="0090296E" w:rsidP="00DA4C0C">
            <w:pPr>
              <w:pStyle w:val="Odsekzoznamu"/>
              <w:numPr>
                <w:ilvl w:val="2"/>
                <w:numId w:val="48"/>
              </w:numPr>
              <w:ind w:left="597" w:hanging="284"/>
              <w:contextualSpacing w:val="0"/>
              <w:rPr>
                <w:szCs w:val="24"/>
              </w:rPr>
            </w:pPr>
            <w:r w:rsidRPr="00D56838">
              <w:rPr>
                <w:szCs w:val="24"/>
              </w:rPr>
              <w:t>zariadenia sú v cezhraničnom regióne s častou mobilitou pacientov medzi členskými štátmi</w:t>
            </w:r>
            <w:r w:rsidR="008C4867" w:rsidRPr="00D56838">
              <w:rPr>
                <w:szCs w:val="24"/>
              </w:rPr>
              <w:t xml:space="preserve"> EÚ</w:t>
            </w:r>
            <w:r w:rsidRPr="00D56838">
              <w:rPr>
                <w:szCs w:val="24"/>
              </w:rPr>
              <w:t>,</w:t>
            </w:r>
          </w:p>
          <w:p w14:paraId="75CB01B3" w14:textId="5F56C775" w:rsidR="0090296E" w:rsidRPr="00D56838" w:rsidRDefault="00D36298" w:rsidP="00DA4C0C">
            <w:pPr>
              <w:pStyle w:val="Odsekzoznamu"/>
              <w:numPr>
                <w:ilvl w:val="2"/>
                <w:numId w:val="48"/>
              </w:numPr>
              <w:ind w:left="597" w:hanging="284"/>
              <w:contextualSpacing w:val="0"/>
              <w:rPr>
                <w:szCs w:val="24"/>
              </w:rPr>
            </w:pPr>
            <w:r w:rsidRPr="00D56838">
              <w:rPr>
                <w:szCs w:val="24"/>
              </w:rPr>
              <w:t xml:space="preserve">existuje predpoklad, že po poskytnutí regionálneho príspevku sa zvýši </w:t>
            </w:r>
            <w:r w:rsidR="0090296E" w:rsidRPr="00D56838">
              <w:rPr>
                <w:szCs w:val="24"/>
              </w:rPr>
              <w:t>percentuálny podiel pacientov zo zahraničia ošetrených v zariadení z celkového počtu ošetrených pacientov v posledných rokoch,</w:t>
            </w:r>
          </w:p>
          <w:p w14:paraId="080D382D" w14:textId="77777777" w:rsidR="0090296E" w:rsidRPr="00D56838" w:rsidRDefault="0090296E" w:rsidP="00DA4C0C">
            <w:pPr>
              <w:pStyle w:val="Odsekzoznamu"/>
              <w:numPr>
                <w:ilvl w:val="2"/>
                <w:numId w:val="48"/>
              </w:numPr>
              <w:ind w:left="597" w:hanging="284"/>
              <w:contextualSpacing w:val="0"/>
              <w:rPr>
                <w:szCs w:val="24"/>
              </w:rPr>
            </w:pPr>
            <w:r w:rsidRPr="00D56838">
              <w:rPr>
                <w:szCs w:val="24"/>
              </w:rPr>
              <w:t>v danom regióne sú usadení zahraniční poskytovatelia zdravotníckych služieb ako potenciálni príjemcovia,</w:t>
            </w:r>
          </w:p>
          <w:p w14:paraId="7E30CB78" w14:textId="613B9A73" w:rsidR="0090296E" w:rsidRPr="00D56838" w:rsidRDefault="003A1C47" w:rsidP="00DA4C0C">
            <w:pPr>
              <w:pStyle w:val="Odsekzoznamu"/>
              <w:numPr>
                <w:ilvl w:val="2"/>
                <w:numId w:val="48"/>
              </w:numPr>
              <w:ind w:left="597" w:hanging="284"/>
              <w:contextualSpacing w:val="0"/>
              <w:rPr>
                <w:szCs w:val="24"/>
              </w:rPr>
            </w:pPr>
            <w:r w:rsidRPr="00D56838">
              <w:rPr>
                <w:szCs w:val="24"/>
              </w:rPr>
              <w:t>existuje predpoklad</w:t>
            </w:r>
            <w:r w:rsidR="0090296E" w:rsidRPr="00D56838">
              <w:rPr>
                <w:szCs w:val="24"/>
              </w:rPr>
              <w:t xml:space="preserve">, že by žiadateľ po poskytnutí </w:t>
            </w:r>
            <w:r w:rsidR="00D36298" w:rsidRPr="00D56838">
              <w:rPr>
                <w:szCs w:val="24"/>
              </w:rPr>
              <w:t>regionálneho p</w:t>
            </w:r>
            <w:r w:rsidR="0005615B">
              <w:rPr>
                <w:szCs w:val="24"/>
              </w:rPr>
              <w:t>r</w:t>
            </w:r>
            <w:r w:rsidR="00D36298" w:rsidRPr="00D56838">
              <w:rPr>
                <w:szCs w:val="24"/>
              </w:rPr>
              <w:t>íspevku</w:t>
            </w:r>
            <w:r w:rsidR="0090296E" w:rsidRPr="00D56838">
              <w:rPr>
                <w:szCs w:val="24"/>
              </w:rPr>
              <w:t xml:space="preserve"> prilákal pacientov z iných členských štátov</w:t>
            </w:r>
            <w:r w:rsidR="008C4867" w:rsidRPr="00D56838">
              <w:rPr>
                <w:szCs w:val="24"/>
              </w:rPr>
              <w:t xml:space="preserve"> EÚ</w:t>
            </w:r>
            <w:r w:rsidR="0090296E" w:rsidRPr="00D56838">
              <w:rPr>
                <w:szCs w:val="24"/>
              </w:rPr>
              <w:t>, resp. by sa mohol zvýšiť podiel zahraničných pacientov,</w:t>
            </w:r>
          </w:p>
          <w:p w14:paraId="30FAB27B" w14:textId="080990D4" w:rsidR="0090296E" w:rsidRPr="00D56838" w:rsidRDefault="0090296E" w:rsidP="00B635A1">
            <w:pPr>
              <w:pStyle w:val="Odsekzoznamu"/>
              <w:numPr>
                <w:ilvl w:val="2"/>
                <w:numId w:val="48"/>
              </w:numPr>
              <w:spacing w:after="120"/>
              <w:ind w:left="596" w:hanging="284"/>
              <w:contextualSpacing w:val="0"/>
              <w:rPr>
                <w:szCs w:val="24"/>
              </w:rPr>
            </w:pPr>
            <w:r w:rsidRPr="00D56838">
              <w:rPr>
                <w:szCs w:val="24"/>
              </w:rPr>
              <w:t xml:space="preserve">žiadateľ plánuje </w:t>
            </w:r>
            <w:r w:rsidR="003A1C47" w:rsidRPr="00D56838">
              <w:rPr>
                <w:szCs w:val="24"/>
              </w:rPr>
              <w:t xml:space="preserve">v nadväznosti na poskytnutie </w:t>
            </w:r>
            <w:r w:rsidR="0005615B">
              <w:rPr>
                <w:szCs w:val="24"/>
              </w:rPr>
              <w:t>regionálneho príspevku</w:t>
            </w:r>
            <w:r w:rsidRPr="00D56838">
              <w:rPr>
                <w:szCs w:val="24"/>
              </w:rPr>
              <w:t xml:space="preserve"> rozšíriť svoje aktivity do</w:t>
            </w:r>
            <w:r w:rsidR="00DA4C0C" w:rsidRPr="00D56838">
              <w:rPr>
                <w:szCs w:val="24"/>
              </w:rPr>
              <w:t> </w:t>
            </w:r>
            <w:r w:rsidRPr="00D56838">
              <w:rPr>
                <w:szCs w:val="24"/>
              </w:rPr>
              <w:t>zahraničia;</w:t>
            </w:r>
          </w:p>
        </w:tc>
      </w:tr>
      <w:tr w:rsidR="0090296E" w:rsidRPr="00D56838" w14:paraId="47A6C9E1" w14:textId="77777777" w:rsidTr="002777F3">
        <w:tc>
          <w:tcPr>
            <w:tcW w:w="8778" w:type="dxa"/>
          </w:tcPr>
          <w:p w14:paraId="7045E92E" w14:textId="1D1994AA" w:rsidR="0090296E" w:rsidRPr="00D56838" w:rsidRDefault="0090296E" w:rsidP="00D77795">
            <w:pPr>
              <w:pStyle w:val="Odsekzoznamu"/>
              <w:numPr>
                <w:ilvl w:val="1"/>
                <w:numId w:val="29"/>
              </w:numPr>
              <w:spacing w:after="120"/>
              <w:ind w:left="312" w:hanging="284"/>
              <w:contextualSpacing w:val="0"/>
              <w:rPr>
                <w:i/>
                <w:szCs w:val="24"/>
              </w:rPr>
            </w:pPr>
            <w:r w:rsidRPr="00D56838">
              <w:rPr>
                <w:i/>
                <w:szCs w:val="24"/>
              </w:rPr>
              <w:t>športová infraštruktúra</w:t>
            </w:r>
            <w:r w:rsidR="0044777C">
              <w:rPr>
                <w:i/>
                <w:szCs w:val="24"/>
              </w:rPr>
              <w:t>:</w:t>
            </w:r>
          </w:p>
          <w:p w14:paraId="450F7B14" w14:textId="21C07C1A" w:rsidR="0090296E" w:rsidRPr="00D56838" w:rsidRDefault="0090296E" w:rsidP="00DA4C0C">
            <w:pPr>
              <w:pStyle w:val="Odsekzoznamu"/>
              <w:numPr>
                <w:ilvl w:val="2"/>
                <w:numId w:val="48"/>
              </w:numPr>
              <w:ind w:left="597" w:hanging="284"/>
              <w:contextualSpacing w:val="0"/>
              <w:rPr>
                <w:szCs w:val="24"/>
              </w:rPr>
            </w:pPr>
            <w:r w:rsidRPr="00D56838">
              <w:rPr>
                <w:szCs w:val="24"/>
              </w:rPr>
              <w:t>využívaná na profesionálny šport,</w:t>
            </w:r>
          </w:p>
          <w:p w14:paraId="7DF1815C" w14:textId="6754BA5D" w:rsidR="0090296E" w:rsidRPr="00D56838" w:rsidRDefault="0090296E" w:rsidP="00DA4C0C">
            <w:pPr>
              <w:pStyle w:val="Odsekzoznamu"/>
              <w:numPr>
                <w:ilvl w:val="2"/>
                <w:numId w:val="48"/>
              </w:numPr>
              <w:ind w:left="597" w:hanging="284"/>
              <w:contextualSpacing w:val="0"/>
              <w:rPr>
                <w:szCs w:val="24"/>
              </w:rPr>
            </w:pPr>
            <w:r w:rsidRPr="00D56838">
              <w:rPr>
                <w:szCs w:val="24"/>
              </w:rPr>
              <w:t xml:space="preserve">po poskytnutí </w:t>
            </w:r>
            <w:r w:rsidR="0005615B">
              <w:rPr>
                <w:szCs w:val="24"/>
              </w:rPr>
              <w:t>regionálneho príspevku</w:t>
            </w:r>
            <w:r w:rsidRPr="00D56838">
              <w:rPr>
                <w:szCs w:val="24"/>
              </w:rPr>
              <w:t xml:space="preserve"> sa infraštruktúra plánuje využívať na</w:t>
            </w:r>
            <w:r w:rsidR="002777F3">
              <w:rPr>
                <w:szCs w:val="24"/>
              </w:rPr>
              <w:t> </w:t>
            </w:r>
            <w:r w:rsidRPr="00D56838">
              <w:rPr>
                <w:szCs w:val="24"/>
              </w:rPr>
              <w:t>organizáciu medzinárodných podujatí,</w:t>
            </w:r>
          </w:p>
          <w:p w14:paraId="34FC911F" w14:textId="71F055E4" w:rsidR="0090296E" w:rsidRPr="00D56838" w:rsidRDefault="003A1C47" w:rsidP="00DA4C0C">
            <w:pPr>
              <w:pStyle w:val="Odsekzoznamu"/>
              <w:numPr>
                <w:ilvl w:val="2"/>
                <w:numId w:val="48"/>
              </w:numPr>
              <w:ind w:left="597" w:hanging="284"/>
              <w:contextualSpacing w:val="0"/>
              <w:rPr>
                <w:szCs w:val="24"/>
              </w:rPr>
            </w:pPr>
            <w:r w:rsidRPr="00D56838">
              <w:rPr>
                <w:szCs w:val="24"/>
              </w:rPr>
              <w:t>existuje predpoklad</w:t>
            </w:r>
            <w:r w:rsidR="0090296E" w:rsidRPr="00D56838">
              <w:rPr>
                <w:szCs w:val="24"/>
              </w:rPr>
              <w:t>, že by zahraniční poskytovatelia služieb mali záujem o poskytovanie služieb v danom regióne, prípadne zahraniční investori o zrealizovanie investičného projektu,</w:t>
            </w:r>
          </w:p>
          <w:p w14:paraId="58581EEA" w14:textId="6C6D8CF6" w:rsidR="00291084" w:rsidRPr="00D56838" w:rsidRDefault="0090296E" w:rsidP="008C09B9">
            <w:pPr>
              <w:pStyle w:val="Odsekzoznamu"/>
              <w:numPr>
                <w:ilvl w:val="2"/>
                <w:numId w:val="48"/>
              </w:numPr>
              <w:spacing w:after="120"/>
              <w:ind w:left="596" w:hanging="284"/>
              <w:contextualSpacing w:val="0"/>
              <w:rPr>
                <w:szCs w:val="24"/>
              </w:rPr>
            </w:pPr>
            <w:r w:rsidRPr="00D56838">
              <w:rPr>
                <w:szCs w:val="24"/>
              </w:rPr>
              <w:t xml:space="preserve">žiadateľ </w:t>
            </w:r>
            <w:r w:rsidR="003A1C47" w:rsidRPr="00D56838">
              <w:rPr>
                <w:szCs w:val="24"/>
              </w:rPr>
              <w:t xml:space="preserve">v nadväznosti na poskytnutie </w:t>
            </w:r>
            <w:r w:rsidR="0005615B">
              <w:rPr>
                <w:szCs w:val="24"/>
              </w:rPr>
              <w:t>regionálneho príspevku</w:t>
            </w:r>
            <w:r w:rsidRPr="00D56838">
              <w:rPr>
                <w:szCs w:val="24"/>
              </w:rPr>
              <w:t xml:space="preserve"> plánuje rozšíriť svoje aktivity do zahraničia;</w:t>
            </w:r>
          </w:p>
        </w:tc>
      </w:tr>
      <w:tr w:rsidR="0090296E" w:rsidRPr="00D56838" w14:paraId="46DCB9C6" w14:textId="77777777" w:rsidTr="002777F3">
        <w:tc>
          <w:tcPr>
            <w:tcW w:w="8778" w:type="dxa"/>
          </w:tcPr>
          <w:p w14:paraId="649B9287" w14:textId="34784A62" w:rsidR="0090296E" w:rsidRPr="00D56838" w:rsidRDefault="0090296E" w:rsidP="00D77795">
            <w:pPr>
              <w:pStyle w:val="Odsekzoznamu"/>
              <w:numPr>
                <w:ilvl w:val="1"/>
                <w:numId w:val="29"/>
              </w:numPr>
              <w:spacing w:after="120"/>
              <w:ind w:left="312" w:hanging="284"/>
              <w:contextualSpacing w:val="0"/>
              <w:rPr>
                <w:szCs w:val="24"/>
              </w:rPr>
            </w:pPr>
            <w:r w:rsidRPr="00D56838">
              <w:rPr>
                <w:i/>
                <w:szCs w:val="24"/>
              </w:rPr>
              <w:t>kultúrne domy/kultúrne centrá/mestské kultúrne strediská</w:t>
            </w:r>
            <w:r w:rsidR="0044777C">
              <w:rPr>
                <w:i/>
                <w:szCs w:val="24"/>
              </w:rPr>
              <w:t>:</w:t>
            </w:r>
          </w:p>
          <w:p w14:paraId="3F51446C" w14:textId="4D432F64" w:rsidR="0090296E" w:rsidRPr="00D56838" w:rsidRDefault="0090296E" w:rsidP="00DA4C0C">
            <w:pPr>
              <w:pStyle w:val="Odsekzoznamu"/>
              <w:numPr>
                <w:ilvl w:val="2"/>
                <w:numId w:val="48"/>
              </w:numPr>
              <w:ind w:left="597" w:hanging="284"/>
              <w:contextualSpacing w:val="0"/>
              <w:rPr>
                <w:szCs w:val="24"/>
              </w:rPr>
            </w:pPr>
            <w:r w:rsidRPr="00D56838">
              <w:rPr>
                <w:szCs w:val="24"/>
              </w:rPr>
              <w:t xml:space="preserve">podujatí, ktoré </w:t>
            </w:r>
            <w:r w:rsidR="000E16DD" w:rsidRPr="00D56838">
              <w:rPr>
                <w:szCs w:val="24"/>
              </w:rPr>
              <w:t xml:space="preserve">sa </w:t>
            </w:r>
            <w:r w:rsidRPr="00D56838">
              <w:rPr>
                <w:szCs w:val="24"/>
              </w:rPr>
              <w:t>organiz</w:t>
            </w:r>
            <w:r w:rsidR="000E16DD" w:rsidRPr="00D56838">
              <w:rPr>
                <w:szCs w:val="24"/>
              </w:rPr>
              <w:t>ujú</w:t>
            </w:r>
            <w:r w:rsidRPr="00D56838">
              <w:rPr>
                <w:szCs w:val="24"/>
              </w:rPr>
              <w:t xml:space="preserve"> v takýchto zariadeniach</w:t>
            </w:r>
            <w:r w:rsidR="000E16DD" w:rsidRPr="00D56838">
              <w:rPr>
                <w:szCs w:val="24"/>
              </w:rPr>
              <w:t>, a ktorých</w:t>
            </w:r>
            <w:r w:rsidRPr="00D56838">
              <w:rPr>
                <w:szCs w:val="24"/>
              </w:rPr>
              <w:t xml:space="preserve"> sa zúčastňujú zahraničné subjekty</w:t>
            </w:r>
            <w:r w:rsidR="008C4867" w:rsidRPr="00D56838">
              <w:rPr>
                <w:szCs w:val="24"/>
              </w:rPr>
              <w:t>,</w:t>
            </w:r>
            <w:r w:rsidRPr="00D56838">
              <w:rPr>
                <w:szCs w:val="24"/>
              </w:rPr>
              <w:t xml:space="preserve"> či už ako účinkujúci alebo </w:t>
            </w:r>
            <w:r w:rsidR="008C4867" w:rsidRPr="00D56838">
              <w:rPr>
                <w:szCs w:val="24"/>
              </w:rPr>
              <w:t xml:space="preserve">ako </w:t>
            </w:r>
            <w:r w:rsidRPr="00D56838">
              <w:rPr>
                <w:szCs w:val="24"/>
              </w:rPr>
              <w:t>publikum,</w:t>
            </w:r>
          </w:p>
          <w:p w14:paraId="2BBAB4FC" w14:textId="77777777" w:rsidR="0090296E" w:rsidRPr="00D56838" w:rsidRDefault="0090296E" w:rsidP="00DA4C0C">
            <w:pPr>
              <w:pStyle w:val="Odsekzoznamu"/>
              <w:numPr>
                <w:ilvl w:val="2"/>
                <w:numId w:val="48"/>
              </w:numPr>
              <w:ind w:left="597" w:hanging="284"/>
              <w:contextualSpacing w:val="0"/>
              <w:rPr>
                <w:szCs w:val="24"/>
              </w:rPr>
            </w:pPr>
            <w:r w:rsidRPr="00D56838">
              <w:rPr>
                <w:szCs w:val="24"/>
              </w:rPr>
              <w:t>podujatia nie sú a nebudú určené širokej verejnosti; na podujatiach sa bude vyberať vstupné, ktoré nebude pokrývať len zlomok skutočných nákladov alebo bude pokrývať podstatnú časť nákladov,</w:t>
            </w:r>
          </w:p>
          <w:p w14:paraId="34BDE18B" w14:textId="2CFA1ECE" w:rsidR="0090296E" w:rsidRPr="00D56838" w:rsidRDefault="0090296E" w:rsidP="00DA4C0C">
            <w:pPr>
              <w:pStyle w:val="Odsekzoznamu"/>
              <w:numPr>
                <w:ilvl w:val="2"/>
                <w:numId w:val="48"/>
              </w:numPr>
              <w:ind w:left="597" w:hanging="284"/>
              <w:contextualSpacing w:val="0"/>
              <w:rPr>
                <w:szCs w:val="24"/>
              </w:rPr>
            </w:pPr>
            <w:r w:rsidRPr="00D56838">
              <w:rPr>
                <w:szCs w:val="24"/>
              </w:rPr>
              <w:t>poskytnut</w:t>
            </w:r>
            <w:r w:rsidR="0005615B">
              <w:rPr>
                <w:szCs w:val="24"/>
              </w:rPr>
              <w:t>ý</w:t>
            </w:r>
            <w:r w:rsidRPr="00D56838">
              <w:rPr>
                <w:szCs w:val="24"/>
              </w:rPr>
              <w:t xml:space="preserve"> </w:t>
            </w:r>
            <w:r w:rsidR="0005615B">
              <w:rPr>
                <w:szCs w:val="24"/>
              </w:rPr>
              <w:t>regionálny príspevok</w:t>
            </w:r>
            <w:r w:rsidRPr="00D56838">
              <w:rPr>
                <w:szCs w:val="24"/>
              </w:rPr>
              <w:t xml:space="preserve"> má potenciál prilákať zahraničné subjekty, aby organizovali svoje kultúrne podujatia v podporenom zariadení,</w:t>
            </w:r>
          </w:p>
          <w:p w14:paraId="73825B99" w14:textId="77777777" w:rsidR="0090296E" w:rsidRPr="00D56838" w:rsidRDefault="0090296E" w:rsidP="00DA4C0C">
            <w:pPr>
              <w:pStyle w:val="Odsekzoznamu"/>
              <w:numPr>
                <w:ilvl w:val="2"/>
                <w:numId w:val="48"/>
              </w:numPr>
              <w:ind w:left="597" w:hanging="284"/>
              <w:contextualSpacing w:val="0"/>
              <w:rPr>
                <w:szCs w:val="24"/>
              </w:rPr>
            </w:pPr>
            <w:r w:rsidRPr="00D56838">
              <w:rPr>
                <w:szCs w:val="24"/>
              </w:rPr>
              <w:t>v regióne existuje zahraničný subjekt, ktorý poskytuje služby podobného charakteru, resp. zahraničný subjekt by mal záujem o poskytovanie takýchto služieb,</w:t>
            </w:r>
          </w:p>
          <w:p w14:paraId="6B00EF12" w14:textId="7A395DAC" w:rsidR="0090296E" w:rsidRPr="00D56838" w:rsidRDefault="0090296E" w:rsidP="00DA4C0C">
            <w:pPr>
              <w:pStyle w:val="Odsekzoznamu"/>
              <w:numPr>
                <w:ilvl w:val="2"/>
                <w:numId w:val="48"/>
              </w:numPr>
              <w:ind w:left="597" w:hanging="284"/>
              <w:contextualSpacing w:val="0"/>
              <w:rPr>
                <w:szCs w:val="24"/>
              </w:rPr>
            </w:pPr>
            <w:r w:rsidRPr="00D56838">
              <w:rPr>
                <w:szCs w:val="24"/>
              </w:rPr>
              <w:t xml:space="preserve">žiadateľ plánuje vďaka poskytnutiu </w:t>
            </w:r>
            <w:r w:rsidR="0005615B">
              <w:rPr>
                <w:szCs w:val="24"/>
              </w:rPr>
              <w:t>regionálneho príspevku</w:t>
            </w:r>
            <w:r w:rsidRPr="00D56838">
              <w:rPr>
                <w:szCs w:val="24"/>
              </w:rPr>
              <w:t xml:space="preserve"> rozšíriť svoje aktivity do zahraničia,</w:t>
            </w:r>
          </w:p>
          <w:p w14:paraId="1DE0745C" w14:textId="69FF85B7" w:rsidR="0090296E" w:rsidRPr="00D56838" w:rsidRDefault="0090296E" w:rsidP="00DA4C0C">
            <w:pPr>
              <w:pStyle w:val="Odsekzoznamu"/>
              <w:numPr>
                <w:ilvl w:val="2"/>
                <w:numId w:val="48"/>
              </w:numPr>
              <w:spacing w:after="120"/>
              <w:ind w:left="596" w:hanging="284"/>
              <w:contextualSpacing w:val="0"/>
              <w:rPr>
                <w:szCs w:val="24"/>
              </w:rPr>
            </w:pPr>
            <w:r w:rsidRPr="00D56838">
              <w:rPr>
                <w:szCs w:val="24"/>
              </w:rPr>
              <w:lastRenderedPageBreak/>
              <w:t>v prípade, ak sú priestory, v ktorých žiadateľ plánuje zriadiť kultúrny dom/kultúrne centrum/mestské kultúrne stredisko prenajímané iným subjektom, tieto subjekty vykonávajú hospodársku činnosť (napr. pri takýchto podujatiach vstupné nepokrýva len zlomok skutočných nákladov a nejde o podujatia pre širokú verejnosť, sú spoplatnené, alebo ide o subjekty, ktoré vykonávajú hospodársku činnosť a prenájom priestorov nie je/nebude za trhových podmienok a za trhové ceny</w:t>
            </w:r>
            <w:r w:rsidR="008C4867" w:rsidRPr="00D56838">
              <w:rPr>
                <w:szCs w:val="24"/>
              </w:rPr>
              <w:t>)</w:t>
            </w:r>
            <w:r w:rsidRPr="00D56838">
              <w:rPr>
                <w:szCs w:val="24"/>
              </w:rPr>
              <w:t>;</w:t>
            </w:r>
          </w:p>
        </w:tc>
      </w:tr>
      <w:tr w:rsidR="0090296E" w:rsidRPr="00D56838" w14:paraId="658ADDBB" w14:textId="77777777" w:rsidTr="002777F3">
        <w:tc>
          <w:tcPr>
            <w:tcW w:w="8778" w:type="dxa"/>
          </w:tcPr>
          <w:p w14:paraId="1CCFBE4B" w14:textId="03FC1EB6" w:rsidR="0090296E" w:rsidRPr="00D56838" w:rsidRDefault="0090296E" w:rsidP="00D77795">
            <w:pPr>
              <w:pStyle w:val="Odsekzoznamu"/>
              <w:numPr>
                <w:ilvl w:val="1"/>
                <w:numId w:val="29"/>
              </w:numPr>
              <w:spacing w:after="120"/>
              <w:ind w:left="312" w:hanging="284"/>
              <w:contextualSpacing w:val="0"/>
              <w:rPr>
                <w:szCs w:val="24"/>
              </w:rPr>
            </w:pPr>
            <w:r w:rsidRPr="00D56838">
              <w:rPr>
                <w:i/>
                <w:szCs w:val="24"/>
              </w:rPr>
              <w:lastRenderedPageBreak/>
              <w:t>publikačná činnosť (publikácie, CD nosiče)</w:t>
            </w:r>
            <w:r w:rsidR="0044777C">
              <w:rPr>
                <w:i/>
                <w:szCs w:val="24"/>
              </w:rPr>
              <w:t>:</w:t>
            </w:r>
            <w:r w:rsidRPr="00D56838">
              <w:rPr>
                <w:szCs w:val="24"/>
              </w:rPr>
              <w:t xml:space="preserve"> </w:t>
            </w:r>
          </w:p>
          <w:p w14:paraId="68C40328" w14:textId="77777777" w:rsidR="0090296E" w:rsidRPr="00D56838" w:rsidRDefault="0090296E" w:rsidP="00DA4C0C">
            <w:pPr>
              <w:pStyle w:val="Odsekzoznamu"/>
              <w:numPr>
                <w:ilvl w:val="2"/>
                <w:numId w:val="48"/>
              </w:numPr>
              <w:ind w:left="597" w:hanging="284"/>
              <w:contextualSpacing w:val="0"/>
              <w:rPr>
                <w:szCs w:val="24"/>
              </w:rPr>
            </w:pPr>
            <w:r w:rsidRPr="00D56838">
              <w:rPr>
                <w:szCs w:val="24"/>
              </w:rPr>
              <w:t>cieľovou skupinou nie sú občania SR,</w:t>
            </w:r>
          </w:p>
          <w:p w14:paraId="42BA1369" w14:textId="245B3C8E" w:rsidR="0090296E" w:rsidRPr="00D56838" w:rsidRDefault="0090296E" w:rsidP="00DA4C0C">
            <w:pPr>
              <w:pStyle w:val="Odsekzoznamu"/>
              <w:numPr>
                <w:ilvl w:val="2"/>
                <w:numId w:val="48"/>
              </w:numPr>
              <w:ind w:left="597" w:hanging="284"/>
              <w:contextualSpacing w:val="0"/>
              <w:rPr>
                <w:szCs w:val="24"/>
              </w:rPr>
            </w:pPr>
            <w:r w:rsidRPr="00D56838">
              <w:rPr>
                <w:szCs w:val="24"/>
              </w:rPr>
              <w:t xml:space="preserve">po poskytnutí </w:t>
            </w:r>
            <w:r w:rsidR="0005615B">
              <w:rPr>
                <w:szCs w:val="24"/>
              </w:rPr>
              <w:t>regionálneho príspevku</w:t>
            </w:r>
            <w:r w:rsidRPr="00D56838">
              <w:rPr>
                <w:szCs w:val="24"/>
              </w:rPr>
              <w:t xml:space="preserve"> existuje predpoklad rozšírenia cieľovej skupiny do zahraničia,</w:t>
            </w:r>
          </w:p>
          <w:p w14:paraId="778782FA" w14:textId="3416405D" w:rsidR="0090296E" w:rsidRPr="00D56838" w:rsidRDefault="0090296E" w:rsidP="00DA4C0C">
            <w:pPr>
              <w:pStyle w:val="Odsekzoznamu"/>
              <w:numPr>
                <w:ilvl w:val="2"/>
                <w:numId w:val="48"/>
              </w:numPr>
              <w:ind w:left="597" w:hanging="284"/>
              <w:contextualSpacing w:val="0"/>
              <w:rPr>
                <w:szCs w:val="24"/>
              </w:rPr>
            </w:pPr>
            <w:r w:rsidRPr="00D56838">
              <w:rPr>
                <w:szCs w:val="24"/>
              </w:rPr>
              <w:t>služby sú v súčasnosti poskytované zahraničnými subjekt</w:t>
            </w:r>
            <w:r w:rsidR="008C4867" w:rsidRPr="00D56838">
              <w:rPr>
                <w:szCs w:val="24"/>
              </w:rPr>
              <w:t>a</w:t>
            </w:r>
            <w:r w:rsidRPr="00D56838">
              <w:rPr>
                <w:szCs w:val="24"/>
              </w:rPr>
              <w:t>mi,</w:t>
            </w:r>
          </w:p>
          <w:p w14:paraId="24B896E0" w14:textId="055E2A5A" w:rsidR="0090296E" w:rsidRPr="00D56838" w:rsidRDefault="0090296E" w:rsidP="00DA4C0C">
            <w:pPr>
              <w:pStyle w:val="Odsekzoznamu"/>
              <w:numPr>
                <w:ilvl w:val="2"/>
                <w:numId w:val="48"/>
              </w:numPr>
              <w:ind w:left="597" w:hanging="284"/>
              <w:contextualSpacing w:val="0"/>
              <w:rPr>
                <w:szCs w:val="24"/>
              </w:rPr>
            </w:pPr>
            <w:r w:rsidRPr="00D56838">
              <w:rPr>
                <w:szCs w:val="24"/>
              </w:rPr>
              <w:t>predpokladá sa, že by subjekty z iných členských štátov</w:t>
            </w:r>
            <w:r w:rsidR="008C4867" w:rsidRPr="00D56838">
              <w:rPr>
                <w:szCs w:val="24"/>
              </w:rPr>
              <w:t xml:space="preserve"> EÚ</w:t>
            </w:r>
            <w:r w:rsidRPr="00D56838">
              <w:rPr>
                <w:szCs w:val="24"/>
              </w:rPr>
              <w:t xml:space="preserve"> mali záujem o poskytovanie obdobných služieb,</w:t>
            </w:r>
          </w:p>
          <w:p w14:paraId="5880D223" w14:textId="223E6A41" w:rsidR="0090296E" w:rsidRPr="00D56838" w:rsidRDefault="0090296E" w:rsidP="00DA4C0C">
            <w:pPr>
              <w:pStyle w:val="Odsekzoznamu"/>
              <w:numPr>
                <w:ilvl w:val="2"/>
                <w:numId w:val="48"/>
              </w:numPr>
              <w:ind w:left="597" w:hanging="284"/>
              <w:contextualSpacing w:val="0"/>
              <w:rPr>
                <w:szCs w:val="24"/>
              </w:rPr>
            </w:pPr>
            <w:r w:rsidRPr="00D56838">
              <w:rPr>
                <w:szCs w:val="24"/>
              </w:rPr>
              <w:t xml:space="preserve">predpokladá sa, že by subjekty z iných členských štátov </w:t>
            </w:r>
            <w:r w:rsidR="008C4867" w:rsidRPr="00D56838">
              <w:rPr>
                <w:szCs w:val="24"/>
              </w:rPr>
              <w:t xml:space="preserve">EÚ </w:t>
            </w:r>
            <w:r w:rsidRPr="00D56838">
              <w:rPr>
                <w:szCs w:val="24"/>
              </w:rPr>
              <w:t>mali záujem alebo budú mať záujem zapojiť sa do organizácie uvedených aktivít,</w:t>
            </w:r>
          </w:p>
          <w:p w14:paraId="610A5C7C" w14:textId="461110DE" w:rsidR="0090296E" w:rsidRPr="00D56838" w:rsidRDefault="0090296E" w:rsidP="00D56838">
            <w:pPr>
              <w:pStyle w:val="Odsekzoznamu"/>
              <w:numPr>
                <w:ilvl w:val="2"/>
                <w:numId w:val="48"/>
              </w:numPr>
              <w:spacing w:after="120"/>
              <w:ind w:left="596" w:hanging="284"/>
              <w:contextualSpacing w:val="0"/>
              <w:rPr>
                <w:szCs w:val="24"/>
              </w:rPr>
            </w:pPr>
            <w:r w:rsidRPr="00D56838">
              <w:rPr>
                <w:szCs w:val="24"/>
              </w:rPr>
              <w:t xml:space="preserve">existuje možnosť rozšírenia aktivít žiadateľa v zahraničí po získaní </w:t>
            </w:r>
            <w:r w:rsidR="00D56838">
              <w:rPr>
                <w:szCs w:val="24"/>
              </w:rPr>
              <w:t>regionálneho príspevku</w:t>
            </w:r>
            <w:r w:rsidRPr="00D56838">
              <w:rPr>
                <w:szCs w:val="24"/>
              </w:rPr>
              <w:t xml:space="preserve">; </w:t>
            </w:r>
          </w:p>
        </w:tc>
      </w:tr>
      <w:tr w:rsidR="0090296E" w:rsidRPr="00D56838" w14:paraId="493E5E48" w14:textId="77777777" w:rsidTr="002777F3">
        <w:tc>
          <w:tcPr>
            <w:tcW w:w="8778" w:type="dxa"/>
          </w:tcPr>
          <w:p w14:paraId="1B69433A" w14:textId="7AFD064C" w:rsidR="0090296E" w:rsidRPr="00D56838" w:rsidRDefault="0090296E" w:rsidP="00D77795">
            <w:pPr>
              <w:pStyle w:val="Odsekzoznamu"/>
              <w:numPr>
                <w:ilvl w:val="1"/>
                <w:numId w:val="29"/>
              </w:numPr>
              <w:spacing w:after="120"/>
              <w:ind w:left="312" w:hanging="284"/>
              <w:contextualSpacing w:val="0"/>
              <w:rPr>
                <w:szCs w:val="24"/>
              </w:rPr>
            </w:pPr>
            <w:r w:rsidRPr="00D56838">
              <w:rPr>
                <w:i/>
                <w:szCs w:val="24"/>
              </w:rPr>
              <w:t>domovy sociálnych služieb/denné stacionáre/centrá sociálnych služieb</w:t>
            </w:r>
            <w:r w:rsidR="0044777C">
              <w:rPr>
                <w:i/>
                <w:szCs w:val="24"/>
              </w:rPr>
              <w:t>:</w:t>
            </w:r>
          </w:p>
          <w:p w14:paraId="3044B7F3" w14:textId="281DD2B2" w:rsidR="0090296E" w:rsidRPr="00D56838" w:rsidRDefault="0090296E" w:rsidP="00DA4C0C">
            <w:pPr>
              <w:pStyle w:val="Odsekzoznamu"/>
              <w:numPr>
                <w:ilvl w:val="2"/>
                <w:numId w:val="48"/>
              </w:numPr>
              <w:ind w:left="597" w:hanging="284"/>
              <w:contextualSpacing w:val="0"/>
              <w:rPr>
                <w:szCs w:val="24"/>
              </w:rPr>
            </w:pPr>
            <w:r w:rsidRPr="00D56838">
              <w:rPr>
                <w:szCs w:val="24"/>
              </w:rPr>
              <w:t xml:space="preserve">služby v zariadeniach sú poskytované </w:t>
            </w:r>
            <w:r w:rsidR="00DE778D" w:rsidRPr="00D56838">
              <w:rPr>
                <w:szCs w:val="24"/>
              </w:rPr>
              <w:t xml:space="preserve">aj </w:t>
            </w:r>
            <w:r w:rsidRPr="00D56838">
              <w:rPr>
                <w:szCs w:val="24"/>
              </w:rPr>
              <w:t>pre zahraničných klientov,</w:t>
            </w:r>
          </w:p>
          <w:p w14:paraId="5751C1BD" w14:textId="4ED33040" w:rsidR="0090296E" w:rsidRPr="00D56838" w:rsidRDefault="0090296E" w:rsidP="00DA4C0C">
            <w:pPr>
              <w:pStyle w:val="Odsekzoznamu"/>
              <w:numPr>
                <w:ilvl w:val="2"/>
                <w:numId w:val="48"/>
              </w:numPr>
              <w:ind w:left="597" w:hanging="284"/>
              <w:contextualSpacing w:val="0"/>
              <w:rPr>
                <w:szCs w:val="24"/>
              </w:rPr>
            </w:pPr>
            <w:r w:rsidRPr="00D56838">
              <w:rPr>
                <w:szCs w:val="24"/>
              </w:rPr>
              <w:t xml:space="preserve">zariadenia </w:t>
            </w:r>
            <w:r w:rsidR="00DE778D" w:rsidRPr="00D56838">
              <w:rPr>
                <w:szCs w:val="24"/>
              </w:rPr>
              <w:t>sú</w:t>
            </w:r>
            <w:r w:rsidRPr="00D56838">
              <w:rPr>
                <w:szCs w:val="24"/>
              </w:rPr>
              <w:t xml:space="preserve"> využívané väčšinovým percentuálnym podielom klientov zo zahraničia,</w:t>
            </w:r>
          </w:p>
          <w:p w14:paraId="76824F0A" w14:textId="77777777" w:rsidR="0090296E" w:rsidRPr="00D56838" w:rsidRDefault="0090296E" w:rsidP="00DA4C0C">
            <w:pPr>
              <w:pStyle w:val="Odsekzoznamu"/>
              <w:numPr>
                <w:ilvl w:val="2"/>
                <w:numId w:val="48"/>
              </w:numPr>
              <w:ind w:left="597" w:hanging="284"/>
              <w:contextualSpacing w:val="0"/>
              <w:rPr>
                <w:szCs w:val="24"/>
              </w:rPr>
            </w:pPr>
            <w:r w:rsidRPr="00D56838">
              <w:rPr>
                <w:szCs w:val="24"/>
              </w:rPr>
              <w:t>iné obdobné zariadenia v okolí majú záujem o realizáciu obdobného projektu,</w:t>
            </w:r>
          </w:p>
          <w:p w14:paraId="001F3B9B" w14:textId="721C6076" w:rsidR="0090296E" w:rsidRPr="00D56838" w:rsidRDefault="0090296E" w:rsidP="00DA4C0C">
            <w:pPr>
              <w:pStyle w:val="Odsekzoznamu"/>
              <w:numPr>
                <w:ilvl w:val="2"/>
                <w:numId w:val="48"/>
              </w:numPr>
              <w:spacing w:after="120"/>
              <w:ind w:left="596" w:hanging="284"/>
              <w:contextualSpacing w:val="0"/>
              <w:rPr>
                <w:szCs w:val="24"/>
              </w:rPr>
            </w:pPr>
            <w:r w:rsidRPr="00D56838">
              <w:rPr>
                <w:szCs w:val="24"/>
              </w:rPr>
              <w:t xml:space="preserve">po získaní </w:t>
            </w:r>
            <w:r w:rsidR="00D56838">
              <w:rPr>
                <w:szCs w:val="24"/>
              </w:rPr>
              <w:t xml:space="preserve">regionálneho </w:t>
            </w:r>
            <w:r w:rsidRPr="00D56838">
              <w:rPr>
                <w:szCs w:val="24"/>
              </w:rPr>
              <w:t>príspevku žiadateľ rozšíri aktivity v zahraničí;</w:t>
            </w:r>
          </w:p>
        </w:tc>
      </w:tr>
      <w:tr w:rsidR="0090296E" w:rsidRPr="00D56838" w14:paraId="26AB3ED4" w14:textId="77777777" w:rsidTr="002777F3">
        <w:tc>
          <w:tcPr>
            <w:tcW w:w="8778" w:type="dxa"/>
          </w:tcPr>
          <w:p w14:paraId="78B3DA1A" w14:textId="02F37D35" w:rsidR="0090296E" w:rsidRPr="00D56838" w:rsidRDefault="0090296E" w:rsidP="00D77795">
            <w:pPr>
              <w:pStyle w:val="Odsekzoznamu"/>
              <w:numPr>
                <w:ilvl w:val="1"/>
                <w:numId w:val="29"/>
              </w:numPr>
              <w:spacing w:after="120"/>
              <w:ind w:left="312" w:hanging="284"/>
              <w:contextualSpacing w:val="0"/>
              <w:rPr>
                <w:szCs w:val="24"/>
              </w:rPr>
            </w:pPr>
            <w:r w:rsidRPr="00D56838">
              <w:rPr>
                <w:i/>
                <w:szCs w:val="24"/>
              </w:rPr>
              <w:t>profesionálny šport</w:t>
            </w:r>
            <w:r w:rsidR="0044777C">
              <w:rPr>
                <w:i/>
                <w:szCs w:val="24"/>
              </w:rPr>
              <w:t>:</w:t>
            </w:r>
          </w:p>
          <w:p w14:paraId="26C31FE4" w14:textId="77777777" w:rsidR="0090296E" w:rsidRPr="00D56838" w:rsidRDefault="0090296E" w:rsidP="00DA4C0C">
            <w:pPr>
              <w:pStyle w:val="Odsekzoznamu"/>
              <w:numPr>
                <w:ilvl w:val="2"/>
                <w:numId w:val="48"/>
              </w:numPr>
              <w:spacing w:after="120"/>
              <w:ind w:left="596" w:hanging="284"/>
              <w:contextualSpacing w:val="0"/>
              <w:rPr>
                <w:szCs w:val="24"/>
              </w:rPr>
            </w:pPr>
            <w:r w:rsidRPr="00D56838">
              <w:rPr>
                <w:szCs w:val="24"/>
              </w:rPr>
              <w:t>športovanie v zmysle zárobkovej činnosti alebo poskytovania služby za odmenu bez ohľadu na to, či bola uzavretá formálna pracovná zmluva medzi profesionálnym športovcom a príslušnou športovou organizáciou, ak odmena prevyšuje náklady na účasť a predstavuje značnú časť príjmu športovca.</w:t>
            </w:r>
          </w:p>
        </w:tc>
      </w:tr>
    </w:tbl>
    <w:p w14:paraId="12960C0E" w14:textId="77777777" w:rsidR="0090296E" w:rsidRDefault="0090296E" w:rsidP="0090296E">
      <w:pPr>
        <w:pStyle w:val="Odsekzoznamu"/>
        <w:spacing w:after="0"/>
        <w:ind w:left="284"/>
        <w:contextualSpacing w:val="0"/>
      </w:pPr>
    </w:p>
    <w:p w14:paraId="2159420A" w14:textId="3ECCDD2C" w:rsidR="0090296E" w:rsidRPr="00D56838" w:rsidRDefault="0090296E" w:rsidP="00D77795">
      <w:pPr>
        <w:pStyle w:val="Odsekzoznamu"/>
        <w:numPr>
          <w:ilvl w:val="0"/>
          <w:numId w:val="14"/>
        </w:numPr>
        <w:spacing w:after="120"/>
        <w:ind w:left="284" w:hanging="284"/>
        <w:contextualSpacing w:val="0"/>
        <w:rPr>
          <w:szCs w:val="24"/>
        </w:rPr>
      </w:pPr>
      <w:r w:rsidRPr="00D56838">
        <w:rPr>
          <w:szCs w:val="24"/>
        </w:rPr>
        <w:t>Bližšie informácie k posúden</w:t>
      </w:r>
      <w:r w:rsidR="00EE1F1A" w:rsidRPr="00D56838">
        <w:rPr>
          <w:szCs w:val="24"/>
        </w:rPr>
        <w:t>iu</w:t>
      </w:r>
      <w:r w:rsidRPr="00D56838">
        <w:rPr>
          <w:szCs w:val="24"/>
        </w:rPr>
        <w:t xml:space="preserve"> hospodárskej činností sú uvedené v:</w:t>
      </w:r>
    </w:p>
    <w:p w14:paraId="0718E3AE" w14:textId="6F4FD3C5" w:rsidR="001424DD" w:rsidRPr="00D56838" w:rsidRDefault="0090296E" w:rsidP="00DA4C0C">
      <w:pPr>
        <w:pStyle w:val="Odsekzoznamu"/>
        <w:numPr>
          <w:ilvl w:val="2"/>
          <w:numId w:val="48"/>
        </w:numPr>
        <w:spacing w:after="0"/>
        <w:ind w:left="568" w:hanging="284"/>
        <w:contextualSpacing w:val="0"/>
        <w:rPr>
          <w:szCs w:val="24"/>
        </w:rPr>
      </w:pPr>
      <w:r w:rsidRPr="00D56838">
        <w:rPr>
          <w:i/>
          <w:iCs/>
          <w:szCs w:val="24"/>
        </w:rPr>
        <w:t>Pomôcke k obsahu Žiadosti o poskytnutie regionálneho príspevku podľa pravidiel pre štátnu a minimálnu pomoc</w:t>
      </w:r>
      <w:r w:rsidRPr="00D56838">
        <w:rPr>
          <w:szCs w:val="24"/>
        </w:rPr>
        <w:t xml:space="preserve"> </w:t>
      </w:r>
    </w:p>
    <w:p w14:paraId="78474203" w14:textId="544DC816" w:rsidR="0090296E" w:rsidRPr="00D56838" w:rsidRDefault="0090296E" w:rsidP="00D9161D">
      <w:pPr>
        <w:pStyle w:val="Odsekzoznamu"/>
        <w:spacing w:after="120"/>
        <w:ind w:left="567"/>
        <w:contextualSpacing w:val="0"/>
        <w:rPr>
          <w:szCs w:val="24"/>
        </w:rPr>
      </w:pPr>
      <w:r w:rsidRPr="00D56838">
        <w:rPr>
          <w:szCs w:val="24"/>
        </w:rPr>
        <w:t>a</w:t>
      </w:r>
    </w:p>
    <w:p w14:paraId="60BC58C3" w14:textId="3BFA92CB" w:rsidR="0090296E" w:rsidRPr="00D56838" w:rsidRDefault="0090296E" w:rsidP="00DA4C0C">
      <w:pPr>
        <w:pStyle w:val="Odsekzoznamu"/>
        <w:numPr>
          <w:ilvl w:val="2"/>
          <w:numId w:val="48"/>
        </w:numPr>
        <w:spacing w:after="0"/>
        <w:ind w:left="568" w:hanging="284"/>
        <w:contextualSpacing w:val="0"/>
        <w:rPr>
          <w:szCs w:val="24"/>
        </w:rPr>
      </w:pPr>
      <w:r w:rsidRPr="00D56838">
        <w:rPr>
          <w:i/>
          <w:szCs w:val="24"/>
        </w:rPr>
        <w:t>Metodickom usmernení – Prípady nepodliehajúce pravidlám v oblasti štátnej pomoci</w:t>
      </w:r>
      <w:r w:rsidRPr="00D56838">
        <w:rPr>
          <w:szCs w:val="24"/>
        </w:rPr>
        <w:t>,</w:t>
      </w:r>
    </w:p>
    <w:p w14:paraId="34A60B6E" w14:textId="3CBDA868" w:rsidR="0090296E" w:rsidRPr="00D56838" w:rsidRDefault="0090296E" w:rsidP="0090296E">
      <w:pPr>
        <w:pStyle w:val="Odsekzoznamu"/>
        <w:spacing w:after="120"/>
        <w:ind w:left="284"/>
        <w:contextualSpacing w:val="0"/>
        <w:rPr>
          <w:szCs w:val="24"/>
        </w:rPr>
      </w:pPr>
      <w:r w:rsidRPr="00D56838">
        <w:rPr>
          <w:szCs w:val="24"/>
        </w:rPr>
        <w:t>ktoré sú zverejnené na webovom sídle ministerstva</w:t>
      </w:r>
      <w:r w:rsidR="00546E8D" w:rsidRPr="00432574">
        <w:rPr>
          <w:szCs w:val="24"/>
          <w:vertAlign w:val="superscript"/>
        </w:rPr>
        <w:fldChar w:fldCharType="begin"/>
      </w:r>
      <w:r w:rsidR="00546E8D" w:rsidRPr="00432574">
        <w:rPr>
          <w:szCs w:val="24"/>
          <w:vertAlign w:val="superscript"/>
        </w:rPr>
        <w:instrText xml:space="preserve"> NOTEREF _Ref161315880 \h </w:instrText>
      </w:r>
      <w:r w:rsidR="00546E8D">
        <w:rPr>
          <w:szCs w:val="24"/>
          <w:vertAlign w:val="superscript"/>
        </w:rPr>
        <w:instrText xml:space="preserve"> \* MERGEFORMAT </w:instrText>
      </w:r>
      <w:r w:rsidR="00546E8D" w:rsidRPr="00432574">
        <w:rPr>
          <w:szCs w:val="24"/>
          <w:vertAlign w:val="superscript"/>
        </w:rPr>
      </w:r>
      <w:r w:rsidR="00546E8D" w:rsidRPr="00432574">
        <w:rPr>
          <w:szCs w:val="24"/>
          <w:vertAlign w:val="superscript"/>
        </w:rPr>
        <w:fldChar w:fldCharType="separate"/>
      </w:r>
      <w:r w:rsidR="00546E8D" w:rsidRPr="00432574">
        <w:rPr>
          <w:szCs w:val="24"/>
          <w:vertAlign w:val="superscript"/>
        </w:rPr>
        <w:t>3</w:t>
      </w:r>
      <w:r w:rsidR="00546E8D" w:rsidRPr="00432574">
        <w:rPr>
          <w:szCs w:val="24"/>
          <w:vertAlign w:val="superscript"/>
        </w:rPr>
        <w:fldChar w:fldCharType="end"/>
      </w:r>
      <w:r w:rsidR="00546E8D">
        <w:rPr>
          <w:szCs w:val="24"/>
        </w:rPr>
        <w:t>)</w:t>
      </w:r>
      <w:r w:rsidR="009568AC">
        <w:rPr>
          <w:szCs w:val="24"/>
        </w:rPr>
        <w:t>.</w:t>
      </w:r>
      <w:r w:rsidRPr="00D56838">
        <w:rPr>
          <w:szCs w:val="24"/>
        </w:rPr>
        <w:t xml:space="preserve"> Pri</w:t>
      </w:r>
      <w:r w:rsidR="00BD7DC6" w:rsidRPr="00D56838">
        <w:rPr>
          <w:szCs w:val="24"/>
        </w:rPr>
        <w:t> </w:t>
      </w:r>
      <w:r w:rsidRPr="00D56838">
        <w:rPr>
          <w:szCs w:val="24"/>
        </w:rPr>
        <w:t>vypracovaní žiadosti odporúčame uvádzať všetky informácie v súlade s uvedenou pomôckou a metodickým usmernením pre správne posúdenie charakteru hospodárskej a nehospodárskej činnosti a splnenie legislatívnych podmienok na poskytnutie regionálneho príspevku.</w:t>
      </w:r>
    </w:p>
    <w:p w14:paraId="61114596" w14:textId="327A4C9E" w:rsidR="0090296E" w:rsidRPr="00D56838" w:rsidRDefault="0090296E" w:rsidP="00D56838">
      <w:pPr>
        <w:pStyle w:val="Odsekzoznamu"/>
        <w:numPr>
          <w:ilvl w:val="0"/>
          <w:numId w:val="14"/>
        </w:numPr>
        <w:spacing w:after="120"/>
        <w:ind w:left="284" w:hanging="284"/>
        <w:contextualSpacing w:val="0"/>
        <w:rPr>
          <w:szCs w:val="24"/>
        </w:rPr>
      </w:pPr>
      <w:r w:rsidRPr="0044777C">
        <w:rPr>
          <w:b/>
          <w:szCs w:val="24"/>
        </w:rPr>
        <w:t xml:space="preserve">Maximálna výška pomoci </w:t>
      </w:r>
      <w:r w:rsidR="003E6933" w:rsidRPr="0044777C">
        <w:rPr>
          <w:b/>
          <w:szCs w:val="24"/>
        </w:rPr>
        <w:t>jedn</w:t>
      </w:r>
      <w:r w:rsidR="002B37A7" w:rsidRPr="0044777C">
        <w:rPr>
          <w:b/>
          <w:szCs w:val="24"/>
        </w:rPr>
        <w:t>ému podniku</w:t>
      </w:r>
      <w:bookmarkStart w:id="11" w:name="_Ref161318540"/>
      <w:r w:rsidR="006E5671" w:rsidRPr="00432574">
        <w:rPr>
          <w:rStyle w:val="Odkaznapoznmkupodiarou"/>
          <w:szCs w:val="24"/>
        </w:rPr>
        <w:footnoteReference w:id="5"/>
      </w:r>
      <w:bookmarkEnd w:id="11"/>
      <w:r w:rsidR="006E5671" w:rsidRPr="00432574">
        <w:rPr>
          <w:szCs w:val="24"/>
        </w:rPr>
        <w:t>)</w:t>
      </w:r>
      <w:r w:rsidRPr="00D56838">
        <w:rPr>
          <w:szCs w:val="24"/>
        </w:rPr>
        <w:t>,</w:t>
      </w:r>
      <w:r w:rsidR="00B07110">
        <w:rPr>
          <w:szCs w:val="24"/>
        </w:rPr>
        <w:t xml:space="preserve"> </w:t>
      </w:r>
      <w:r w:rsidR="003E6933" w:rsidRPr="00D56838">
        <w:rPr>
          <w:szCs w:val="24"/>
        </w:rPr>
        <w:t xml:space="preserve">ktorá </w:t>
      </w:r>
      <w:r w:rsidRPr="00D56838">
        <w:rPr>
          <w:szCs w:val="24"/>
        </w:rPr>
        <w:t xml:space="preserve">vykonáva hospodársku činnosť, </w:t>
      </w:r>
      <w:r w:rsidRPr="0044777C">
        <w:rPr>
          <w:b/>
          <w:szCs w:val="24"/>
        </w:rPr>
        <w:t>nesmie presiahnuť</w:t>
      </w:r>
      <w:r w:rsidRPr="00D56838">
        <w:rPr>
          <w:szCs w:val="24"/>
        </w:rPr>
        <w:t xml:space="preserve"> </w:t>
      </w:r>
      <w:r w:rsidRPr="0044777C">
        <w:rPr>
          <w:b/>
          <w:szCs w:val="24"/>
        </w:rPr>
        <w:t>200 000 EUR</w:t>
      </w:r>
      <w:r w:rsidRPr="00D56838">
        <w:rPr>
          <w:szCs w:val="24"/>
        </w:rPr>
        <w:t xml:space="preserve"> v priebehu obdobia prebiehajúceho fiškálneho roka a dvoch predchádzajúcich fiškálnych rokov v súlade so schémou minimálnej pomoci </w:t>
      </w:r>
      <w:r w:rsidRPr="00D56838">
        <w:rPr>
          <w:szCs w:val="24"/>
        </w:rPr>
        <w:lastRenderedPageBreak/>
        <w:t>na</w:t>
      </w:r>
      <w:r w:rsidR="00254B63">
        <w:rPr>
          <w:szCs w:val="24"/>
        </w:rPr>
        <w:t> </w:t>
      </w:r>
      <w:r w:rsidRPr="00D56838">
        <w:rPr>
          <w:szCs w:val="24"/>
        </w:rPr>
        <w:t>podporu lokálnej zamestnanosti II</w:t>
      </w:r>
      <w:r w:rsidR="005C6598" w:rsidRPr="00D56838">
        <w:rPr>
          <w:szCs w:val="24"/>
        </w:rPr>
        <w:t>,</w:t>
      </w:r>
      <w:r w:rsidRPr="00D56838">
        <w:rPr>
          <w:szCs w:val="24"/>
        </w:rPr>
        <w:t xml:space="preserve"> a zároveň maximálna výška pomoci prijímateľovi v prepočte na 1 pracovné miesto nesmie presiahnuť 40 000 EUR.</w:t>
      </w:r>
    </w:p>
    <w:p w14:paraId="6EA78865" w14:textId="561F9293" w:rsidR="0090296E" w:rsidRPr="00D56838" w:rsidRDefault="0090296E" w:rsidP="00D56838">
      <w:pPr>
        <w:pStyle w:val="Odsekzoznamu"/>
        <w:numPr>
          <w:ilvl w:val="0"/>
          <w:numId w:val="14"/>
        </w:numPr>
        <w:spacing w:after="120"/>
        <w:ind w:left="284" w:hanging="284"/>
        <w:contextualSpacing w:val="0"/>
        <w:rPr>
          <w:szCs w:val="24"/>
        </w:rPr>
      </w:pPr>
      <w:r w:rsidRPr="00D56838">
        <w:rPr>
          <w:szCs w:val="24"/>
        </w:rPr>
        <w:t xml:space="preserve">Maximálna výška pomoci </w:t>
      </w:r>
      <w:r w:rsidRPr="002B37A7">
        <w:rPr>
          <w:szCs w:val="24"/>
        </w:rPr>
        <w:t>jedinému podniku</w:t>
      </w:r>
      <w:r w:rsidR="00254B63" w:rsidRPr="00432574">
        <w:rPr>
          <w:szCs w:val="24"/>
          <w:vertAlign w:val="superscript"/>
        </w:rPr>
        <w:fldChar w:fldCharType="begin"/>
      </w:r>
      <w:r w:rsidR="00254B63" w:rsidRPr="00432574">
        <w:rPr>
          <w:szCs w:val="24"/>
          <w:vertAlign w:val="superscript"/>
        </w:rPr>
        <w:instrText xml:space="preserve"> NOTEREF _Ref161318540 \h </w:instrText>
      </w:r>
      <w:r w:rsidR="00254B63">
        <w:rPr>
          <w:szCs w:val="24"/>
          <w:vertAlign w:val="superscript"/>
        </w:rPr>
        <w:instrText xml:space="preserve"> \* MERGEFORMAT </w:instrText>
      </w:r>
      <w:r w:rsidR="00254B63" w:rsidRPr="00432574">
        <w:rPr>
          <w:szCs w:val="24"/>
          <w:vertAlign w:val="superscript"/>
        </w:rPr>
      </w:r>
      <w:r w:rsidR="00254B63" w:rsidRPr="00432574">
        <w:rPr>
          <w:szCs w:val="24"/>
          <w:vertAlign w:val="superscript"/>
        </w:rPr>
        <w:fldChar w:fldCharType="separate"/>
      </w:r>
      <w:r w:rsidR="00254B63" w:rsidRPr="00432574">
        <w:rPr>
          <w:szCs w:val="24"/>
          <w:vertAlign w:val="superscript"/>
        </w:rPr>
        <w:t>7</w:t>
      </w:r>
      <w:r w:rsidR="00254B63" w:rsidRPr="00432574">
        <w:rPr>
          <w:szCs w:val="24"/>
          <w:vertAlign w:val="superscript"/>
        </w:rPr>
        <w:fldChar w:fldCharType="end"/>
      </w:r>
      <w:r w:rsidR="00254B63">
        <w:rPr>
          <w:szCs w:val="24"/>
        </w:rPr>
        <w:t>)</w:t>
      </w:r>
      <w:r w:rsidRPr="00D56838">
        <w:rPr>
          <w:szCs w:val="24"/>
        </w:rPr>
        <w:t xml:space="preserve">, ktorý vykonáva </w:t>
      </w:r>
      <w:r w:rsidR="00444CA2" w:rsidRPr="00D56838">
        <w:rPr>
          <w:szCs w:val="24"/>
        </w:rPr>
        <w:t xml:space="preserve">hospodársku </w:t>
      </w:r>
      <w:r w:rsidRPr="00D56838">
        <w:rPr>
          <w:szCs w:val="24"/>
        </w:rPr>
        <w:t>činnosť, nesmie presiahnuť 20 000 EUR v období prebiehajúceho fiškálneho roka a dvoch predchádzajúcich fiškálnych rokov v súlade so schémou minimálnej pomoci v odvetví poľnohospodárskej prvovýroby.</w:t>
      </w:r>
    </w:p>
    <w:p w14:paraId="2C288307" w14:textId="7DA8BBD6" w:rsidR="0090296E" w:rsidRPr="00D56838" w:rsidRDefault="0090296E" w:rsidP="00D56838">
      <w:pPr>
        <w:pStyle w:val="Odsekzoznamu"/>
        <w:numPr>
          <w:ilvl w:val="0"/>
          <w:numId w:val="14"/>
        </w:numPr>
        <w:spacing w:after="120"/>
        <w:ind w:left="284" w:hanging="284"/>
        <w:contextualSpacing w:val="0"/>
        <w:rPr>
          <w:szCs w:val="24"/>
        </w:rPr>
      </w:pPr>
      <w:r w:rsidRPr="00D56838">
        <w:rPr>
          <w:szCs w:val="24"/>
        </w:rPr>
        <w:t xml:space="preserve">Informácie </w:t>
      </w:r>
      <w:r w:rsidR="003E6933" w:rsidRPr="00D56838">
        <w:rPr>
          <w:szCs w:val="24"/>
        </w:rPr>
        <w:t xml:space="preserve">týkajúce sa </w:t>
      </w:r>
      <w:r w:rsidRPr="00D56838">
        <w:rPr>
          <w:szCs w:val="24"/>
        </w:rPr>
        <w:t xml:space="preserve">výšky prijatej minimálnej pomoci za posledné 3 roky podľa zákona o štátnej pomoci </w:t>
      </w:r>
      <w:r w:rsidR="003E6933" w:rsidRPr="00D56838">
        <w:rPr>
          <w:szCs w:val="24"/>
        </w:rPr>
        <w:t>je možné overiť na webovom sídle</w:t>
      </w:r>
      <w:r w:rsidRPr="00D56838">
        <w:rPr>
          <w:szCs w:val="24"/>
        </w:rPr>
        <w:t xml:space="preserve">: </w:t>
      </w:r>
      <w:hyperlink r:id="rId10" w:history="1">
        <w:r w:rsidRPr="00AB546C">
          <w:rPr>
            <w:rStyle w:val="Hypertextovprepojenie"/>
            <w:rFonts w:cs="Times New Roman"/>
            <w:color w:val="0070C0"/>
            <w:szCs w:val="24"/>
          </w:rPr>
          <w:t>https://semp.kti2dc.sk/Reports</w:t>
        </w:r>
      </w:hyperlink>
      <w:r w:rsidRPr="00AB546C">
        <w:rPr>
          <w:rFonts w:cs="Times New Roman"/>
          <w:color w:val="0070C0"/>
          <w:szCs w:val="24"/>
        </w:rPr>
        <w:t xml:space="preserve"> </w:t>
      </w:r>
      <w:r w:rsidRPr="00D56838">
        <w:rPr>
          <w:rFonts w:cs="Times New Roman"/>
          <w:szCs w:val="24"/>
        </w:rPr>
        <w:t>(Zostava č. 21)</w:t>
      </w:r>
      <w:r w:rsidRPr="00D56838">
        <w:rPr>
          <w:szCs w:val="24"/>
        </w:rPr>
        <w:t>.</w:t>
      </w:r>
    </w:p>
    <w:p w14:paraId="6908A1BF" w14:textId="5E271248" w:rsidR="00367CC6" w:rsidRDefault="00367CC6" w:rsidP="00D77795">
      <w:pPr>
        <w:pStyle w:val="Nadpis1"/>
        <w:numPr>
          <w:ilvl w:val="0"/>
          <w:numId w:val="26"/>
        </w:numPr>
        <w:spacing w:before="360"/>
        <w:ind w:left="357" w:hanging="357"/>
      </w:pPr>
      <w:bookmarkStart w:id="12" w:name="_Toc128648890"/>
      <w:r>
        <w:t xml:space="preserve">PODMIENKY POSKYTNUTIA </w:t>
      </w:r>
      <w:r w:rsidR="00485E10">
        <w:t xml:space="preserve">REGIONÁLNEHO </w:t>
      </w:r>
      <w:r>
        <w:t>PRÍSPEVKU</w:t>
      </w:r>
      <w:bookmarkEnd w:id="12"/>
    </w:p>
    <w:p w14:paraId="46645BB4" w14:textId="2AE63A31" w:rsidR="00EF3851" w:rsidRPr="00EF3851" w:rsidRDefault="00EF3851" w:rsidP="00D77795">
      <w:pPr>
        <w:pStyle w:val="Nadpis2"/>
        <w:numPr>
          <w:ilvl w:val="1"/>
          <w:numId w:val="26"/>
        </w:numPr>
        <w:ind w:left="426"/>
      </w:pPr>
      <w:bookmarkStart w:id="13" w:name="_Toc128648891"/>
      <w:r w:rsidRPr="00193D88">
        <w:t>Všeobecné</w:t>
      </w:r>
      <w:r>
        <w:t xml:space="preserve"> informácie</w:t>
      </w:r>
      <w:bookmarkEnd w:id="13"/>
    </w:p>
    <w:p w14:paraId="420FD17E" w14:textId="7DA586AF" w:rsidR="00904E75" w:rsidRPr="008E49B8" w:rsidRDefault="00367CC6" w:rsidP="00D77795">
      <w:pPr>
        <w:pStyle w:val="Odsekzoznamu"/>
        <w:numPr>
          <w:ilvl w:val="0"/>
          <w:numId w:val="3"/>
        </w:numPr>
        <w:spacing w:after="120"/>
        <w:ind w:left="284" w:hanging="284"/>
        <w:contextualSpacing w:val="0"/>
        <w:rPr>
          <w:szCs w:val="24"/>
        </w:rPr>
      </w:pPr>
      <w:r w:rsidRPr="00541181">
        <w:rPr>
          <w:szCs w:val="24"/>
        </w:rPr>
        <w:t xml:space="preserve">Podmienky poskytnutia regionálneho príspevku </w:t>
      </w:r>
      <w:r w:rsidR="00526D79" w:rsidRPr="00541181">
        <w:rPr>
          <w:szCs w:val="24"/>
        </w:rPr>
        <w:t>sú definované vo výzve</w:t>
      </w:r>
      <w:r w:rsidR="00531C2F" w:rsidRPr="00541181">
        <w:rPr>
          <w:szCs w:val="24"/>
        </w:rPr>
        <w:t>, ktorá musí byť</w:t>
      </w:r>
      <w:r w:rsidR="00526D79" w:rsidRPr="00541181">
        <w:rPr>
          <w:szCs w:val="24"/>
        </w:rPr>
        <w:t xml:space="preserve"> v súlade so zákonom, plánom r</w:t>
      </w:r>
      <w:r w:rsidR="00526D79" w:rsidRPr="008C346F">
        <w:rPr>
          <w:szCs w:val="24"/>
        </w:rPr>
        <w:t>ozvoja NRO, metodickou príručkou a právnymi predpismi SR</w:t>
      </w:r>
      <w:r w:rsidR="00254B63" w:rsidRPr="00432574">
        <w:rPr>
          <w:szCs w:val="24"/>
          <w:vertAlign w:val="superscript"/>
        </w:rPr>
        <w:fldChar w:fldCharType="begin"/>
      </w:r>
      <w:r w:rsidR="00254B63" w:rsidRPr="00432574">
        <w:rPr>
          <w:szCs w:val="24"/>
          <w:vertAlign w:val="superscript"/>
        </w:rPr>
        <w:instrText xml:space="preserve"> NOTEREF _Ref161318636 \h </w:instrText>
      </w:r>
      <w:r w:rsidR="00254B63">
        <w:rPr>
          <w:szCs w:val="24"/>
          <w:vertAlign w:val="superscript"/>
        </w:rPr>
        <w:instrText xml:space="preserve"> \* MERGEFORMAT </w:instrText>
      </w:r>
      <w:r w:rsidR="00254B63" w:rsidRPr="00432574">
        <w:rPr>
          <w:szCs w:val="24"/>
          <w:vertAlign w:val="superscript"/>
        </w:rPr>
      </w:r>
      <w:r w:rsidR="00254B63" w:rsidRPr="00432574">
        <w:rPr>
          <w:szCs w:val="24"/>
          <w:vertAlign w:val="superscript"/>
        </w:rPr>
        <w:fldChar w:fldCharType="separate"/>
      </w:r>
      <w:r w:rsidR="00254B63" w:rsidRPr="00432574">
        <w:rPr>
          <w:szCs w:val="24"/>
          <w:vertAlign w:val="superscript"/>
        </w:rPr>
        <w:t>1</w:t>
      </w:r>
      <w:r w:rsidR="00254B63" w:rsidRPr="00432574">
        <w:rPr>
          <w:szCs w:val="24"/>
          <w:vertAlign w:val="superscript"/>
        </w:rPr>
        <w:fldChar w:fldCharType="end"/>
      </w:r>
      <w:r w:rsidR="00254B63" w:rsidRPr="00432574">
        <w:rPr>
          <w:szCs w:val="24"/>
        </w:rPr>
        <w:t>)</w:t>
      </w:r>
      <w:r w:rsidR="00526D79" w:rsidRPr="008C346F">
        <w:rPr>
          <w:szCs w:val="24"/>
        </w:rPr>
        <w:t xml:space="preserve"> a EÚ</w:t>
      </w:r>
      <w:r w:rsidR="00254B63" w:rsidRPr="00432574">
        <w:rPr>
          <w:szCs w:val="24"/>
          <w:vertAlign w:val="superscript"/>
        </w:rPr>
        <w:fldChar w:fldCharType="begin"/>
      </w:r>
      <w:r w:rsidR="00254B63" w:rsidRPr="00432574">
        <w:rPr>
          <w:szCs w:val="24"/>
          <w:vertAlign w:val="superscript"/>
        </w:rPr>
        <w:instrText xml:space="preserve"> NOTEREF _Ref161318669 \h </w:instrText>
      </w:r>
      <w:r w:rsidR="00254B63">
        <w:rPr>
          <w:szCs w:val="24"/>
          <w:vertAlign w:val="superscript"/>
        </w:rPr>
        <w:instrText xml:space="preserve"> \* MERGEFORMAT </w:instrText>
      </w:r>
      <w:r w:rsidR="00254B63" w:rsidRPr="00432574">
        <w:rPr>
          <w:szCs w:val="24"/>
          <w:vertAlign w:val="superscript"/>
        </w:rPr>
      </w:r>
      <w:r w:rsidR="00254B63" w:rsidRPr="00432574">
        <w:rPr>
          <w:szCs w:val="24"/>
          <w:vertAlign w:val="superscript"/>
        </w:rPr>
        <w:fldChar w:fldCharType="separate"/>
      </w:r>
      <w:r w:rsidR="00254B63" w:rsidRPr="00432574">
        <w:rPr>
          <w:szCs w:val="24"/>
          <w:vertAlign w:val="superscript"/>
        </w:rPr>
        <w:t>2</w:t>
      </w:r>
      <w:r w:rsidR="00254B63" w:rsidRPr="00432574">
        <w:rPr>
          <w:szCs w:val="24"/>
          <w:vertAlign w:val="superscript"/>
        </w:rPr>
        <w:fldChar w:fldCharType="end"/>
      </w:r>
      <w:r w:rsidR="00254B63">
        <w:rPr>
          <w:szCs w:val="24"/>
        </w:rPr>
        <w:t>)</w:t>
      </w:r>
      <w:r w:rsidR="00526D79" w:rsidRPr="008C346F">
        <w:rPr>
          <w:szCs w:val="24"/>
        </w:rPr>
        <w:t>.</w:t>
      </w:r>
      <w:r w:rsidR="00C53C36" w:rsidRPr="008E49B8">
        <w:rPr>
          <w:szCs w:val="24"/>
        </w:rPr>
        <w:t xml:space="preserve"> </w:t>
      </w:r>
    </w:p>
    <w:p w14:paraId="4DD57D97" w14:textId="0131D008" w:rsidR="00C53C36" w:rsidRPr="0010690E" w:rsidRDefault="00C049F2" w:rsidP="00D77795">
      <w:pPr>
        <w:pStyle w:val="Odsekzoznamu"/>
        <w:numPr>
          <w:ilvl w:val="0"/>
          <w:numId w:val="3"/>
        </w:numPr>
        <w:spacing w:after="120"/>
        <w:ind w:left="284" w:hanging="284"/>
        <w:contextualSpacing w:val="0"/>
        <w:rPr>
          <w:szCs w:val="24"/>
        </w:rPr>
      </w:pPr>
      <w:r w:rsidRPr="0010690E">
        <w:rPr>
          <w:szCs w:val="24"/>
        </w:rPr>
        <w:t xml:space="preserve">Účelom definovania podmienok poskytnutia regionálneho príspevku je zabezpečiť výber najkvalitnejších projektov, ktoré prispievajú k naplneniu plánu rozvoja </w:t>
      </w:r>
      <w:r w:rsidR="00904E75" w:rsidRPr="0010690E">
        <w:rPr>
          <w:szCs w:val="24"/>
        </w:rPr>
        <w:t>NRO</w:t>
      </w:r>
      <w:r w:rsidRPr="0010690E">
        <w:rPr>
          <w:szCs w:val="24"/>
        </w:rPr>
        <w:t xml:space="preserve">. </w:t>
      </w:r>
    </w:p>
    <w:p w14:paraId="5F52B8A1" w14:textId="77777777" w:rsidR="00D10472" w:rsidRPr="005F4AAD" w:rsidRDefault="00D77C33" w:rsidP="00D77795">
      <w:pPr>
        <w:pStyle w:val="Odsekzoznamu"/>
        <w:numPr>
          <w:ilvl w:val="0"/>
          <w:numId w:val="3"/>
        </w:numPr>
        <w:spacing w:after="120"/>
        <w:ind w:left="284" w:hanging="284"/>
        <w:contextualSpacing w:val="0"/>
        <w:rPr>
          <w:szCs w:val="24"/>
        </w:rPr>
      </w:pPr>
      <w:r w:rsidRPr="005F4AAD">
        <w:rPr>
          <w:szCs w:val="24"/>
        </w:rPr>
        <w:t xml:space="preserve">Podmienky poskytnutia regionálneho príspevku sú </w:t>
      </w:r>
    </w:p>
    <w:p w14:paraId="14C0C400" w14:textId="6C3A2700" w:rsidR="00D10472" w:rsidRPr="00B0382A" w:rsidRDefault="00D77C33" w:rsidP="003D7291">
      <w:pPr>
        <w:pStyle w:val="Odsekzoznamu"/>
        <w:numPr>
          <w:ilvl w:val="0"/>
          <w:numId w:val="46"/>
        </w:numPr>
        <w:spacing w:after="120"/>
        <w:contextualSpacing w:val="0"/>
        <w:rPr>
          <w:szCs w:val="24"/>
        </w:rPr>
      </w:pPr>
      <w:r w:rsidRPr="005F4AAD">
        <w:rPr>
          <w:szCs w:val="24"/>
        </w:rPr>
        <w:t xml:space="preserve">všeobecné, </w:t>
      </w:r>
      <w:r w:rsidR="00D10472" w:rsidRPr="005B413E">
        <w:rPr>
          <w:szCs w:val="24"/>
        </w:rPr>
        <w:t xml:space="preserve">t. j. </w:t>
      </w:r>
      <w:r w:rsidRPr="005B413E">
        <w:rPr>
          <w:szCs w:val="24"/>
        </w:rPr>
        <w:t xml:space="preserve">platia pre všetkých žiadateľov, </w:t>
      </w:r>
    </w:p>
    <w:p w14:paraId="4E3F9238" w14:textId="01599BBE" w:rsidR="00D10472" w:rsidRPr="00AB546C" w:rsidRDefault="00D77C33" w:rsidP="003D7291">
      <w:pPr>
        <w:pStyle w:val="Odsekzoznamu"/>
        <w:numPr>
          <w:ilvl w:val="0"/>
          <w:numId w:val="46"/>
        </w:numPr>
        <w:spacing w:after="120"/>
        <w:contextualSpacing w:val="0"/>
        <w:rPr>
          <w:szCs w:val="24"/>
        </w:rPr>
      </w:pPr>
      <w:r w:rsidRPr="00B21493">
        <w:rPr>
          <w:szCs w:val="24"/>
        </w:rPr>
        <w:t>špecifické, ktoré sa uplatňujú individuálne</w:t>
      </w:r>
      <w:r w:rsidR="005C6598" w:rsidRPr="00B635A1">
        <w:rPr>
          <w:szCs w:val="24"/>
        </w:rPr>
        <w:t>,</w:t>
      </w:r>
      <w:r w:rsidRPr="00B635A1">
        <w:rPr>
          <w:szCs w:val="24"/>
        </w:rPr>
        <w:t xml:space="preserve"> </w:t>
      </w:r>
      <w:r w:rsidRPr="00AB546C">
        <w:rPr>
          <w:szCs w:val="24"/>
        </w:rPr>
        <w:t xml:space="preserve">v závislosti napr. od právnej formy žiadateľa, oprávnených činností projektu a pod. </w:t>
      </w:r>
    </w:p>
    <w:p w14:paraId="5595FFE1" w14:textId="190E221E" w:rsidR="00D77C33" w:rsidRPr="00B2595E" w:rsidRDefault="00D77C33" w:rsidP="003D7291">
      <w:pPr>
        <w:spacing w:after="120"/>
        <w:ind w:left="284"/>
        <w:rPr>
          <w:szCs w:val="24"/>
        </w:rPr>
      </w:pPr>
      <w:r w:rsidRPr="00AB546C">
        <w:rPr>
          <w:szCs w:val="24"/>
        </w:rPr>
        <w:t xml:space="preserve">Ministerstvo a okresný úrad </w:t>
      </w:r>
      <w:r w:rsidR="002A24BB" w:rsidRPr="0027118F">
        <w:rPr>
          <w:szCs w:val="24"/>
        </w:rPr>
        <w:t>sú</w:t>
      </w:r>
      <w:r w:rsidRPr="002B37A7">
        <w:rPr>
          <w:szCs w:val="24"/>
        </w:rPr>
        <w:t xml:space="preserve"> oprávnen</w:t>
      </w:r>
      <w:r w:rsidR="002A24BB" w:rsidRPr="002B37A7">
        <w:rPr>
          <w:szCs w:val="24"/>
        </w:rPr>
        <w:t>í</w:t>
      </w:r>
      <w:r w:rsidRPr="00B2595E">
        <w:rPr>
          <w:szCs w:val="24"/>
        </w:rPr>
        <w:t xml:space="preserve"> opakovane overovať plnenie podmienok poskytnutia regionálneho príspevku tak, aby mohol byť regionálny príspevok žiadateľovi/prijímateľovi vyplatený.</w:t>
      </w:r>
    </w:p>
    <w:p w14:paraId="0D897D45" w14:textId="686A1AAB" w:rsidR="00114D0C" w:rsidRPr="00541181" w:rsidRDefault="00C049F2" w:rsidP="00D77795">
      <w:pPr>
        <w:pStyle w:val="Odsekzoznamu"/>
        <w:numPr>
          <w:ilvl w:val="0"/>
          <w:numId w:val="3"/>
        </w:numPr>
        <w:spacing w:after="120"/>
        <w:ind w:left="284" w:hanging="284"/>
        <w:contextualSpacing w:val="0"/>
        <w:rPr>
          <w:szCs w:val="24"/>
        </w:rPr>
      </w:pPr>
      <w:r w:rsidRPr="006B7516">
        <w:rPr>
          <w:szCs w:val="24"/>
        </w:rPr>
        <w:t>Splnenie podmienok poskytnutia regionálneho príspevku</w:t>
      </w:r>
      <w:r w:rsidR="009D4454" w:rsidRPr="006B7516">
        <w:rPr>
          <w:szCs w:val="24"/>
        </w:rPr>
        <w:t xml:space="preserve"> uvedených v tejto príručke</w:t>
      </w:r>
      <w:r w:rsidRPr="006B7516">
        <w:rPr>
          <w:szCs w:val="24"/>
        </w:rPr>
        <w:t xml:space="preserve"> žiadateľ preukazuje predložením </w:t>
      </w:r>
      <w:r w:rsidR="00FA7213">
        <w:rPr>
          <w:szCs w:val="24"/>
        </w:rPr>
        <w:t>príslušného</w:t>
      </w:r>
      <w:r w:rsidRPr="00B2595E">
        <w:rPr>
          <w:szCs w:val="24"/>
        </w:rPr>
        <w:t xml:space="preserve"> dokumentu alebo </w:t>
      </w:r>
      <w:r w:rsidR="00D77C33" w:rsidRPr="00B2595E">
        <w:rPr>
          <w:szCs w:val="24"/>
        </w:rPr>
        <w:t>informácie</w:t>
      </w:r>
      <w:r w:rsidR="009D4454" w:rsidRPr="00B2595E">
        <w:rPr>
          <w:szCs w:val="24"/>
        </w:rPr>
        <w:t>, ktoré prikladá k ži</w:t>
      </w:r>
      <w:r w:rsidR="009D4454" w:rsidRPr="006B7516">
        <w:rPr>
          <w:szCs w:val="24"/>
        </w:rPr>
        <w:t>adosti</w:t>
      </w:r>
      <w:r w:rsidR="00114D0C" w:rsidRPr="006B7516">
        <w:rPr>
          <w:szCs w:val="24"/>
        </w:rPr>
        <w:t>.</w:t>
      </w:r>
    </w:p>
    <w:p w14:paraId="2B072E21" w14:textId="4E226C77" w:rsidR="00C049F2" w:rsidRPr="005B413E" w:rsidRDefault="00C049F2" w:rsidP="00D77795">
      <w:pPr>
        <w:pStyle w:val="Odsekzoznamu"/>
        <w:numPr>
          <w:ilvl w:val="0"/>
          <w:numId w:val="3"/>
        </w:numPr>
        <w:spacing w:after="120"/>
        <w:ind w:left="284" w:hanging="284"/>
        <w:contextualSpacing w:val="0"/>
        <w:rPr>
          <w:szCs w:val="24"/>
        </w:rPr>
      </w:pPr>
      <w:r w:rsidRPr="008C346F">
        <w:rPr>
          <w:szCs w:val="24"/>
        </w:rPr>
        <w:t xml:space="preserve">Regionálny príspevok môže byť poskytnutý </w:t>
      </w:r>
      <w:r w:rsidR="00A20771" w:rsidRPr="008E49B8">
        <w:rPr>
          <w:szCs w:val="24"/>
        </w:rPr>
        <w:t xml:space="preserve">žiadateľovi </w:t>
      </w:r>
      <w:r w:rsidRPr="008E49B8">
        <w:rPr>
          <w:szCs w:val="24"/>
        </w:rPr>
        <w:t>až po tom, ako žiadateľ preukáže, že všetky podmienky poskytnutia regionálneho p</w:t>
      </w:r>
      <w:r w:rsidRPr="0010690E">
        <w:rPr>
          <w:szCs w:val="24"/>
        </w:rPr>
        <w:t>ríspevku definované výzvou</w:t>
      </w:r>
      <w:r w:rsidR="00CA0A5A" w:rsidRPr="0010690E">
        <w:rPr>
          <w:szCs w:val="24"/>
        </w:rPr>
        <w:t>, zákonom, plánom rozvoja</w:t>
      </w:r>
      <w:r w:rsidR="00EF6819" w:rsidRPr="005F4AAD">
        <w:rPr>
          <w:szCs w:val="24"/>
        </w:rPr>
        <w:t xml:space="preserve"> NRO</w:t>
      </w:r>
      <w:r w:rsidR="00CA0A5A" w:rsidRPr="005F4AAD">
        <w:rPr>
          <w:szCs w:val="24"/>
        </w:rPr>
        <w:t>, metodickou príručkou a právnymi predpismi SR a EÚ</w:t>
      </w:r>
      <w:r w:rsidRPr="005F4AAD">
        <w:rPr>
          <w:szCs w:val="24"/>
        </w:rPr>
        <w:t xml:space="preserve"> sú</w:t>
      </w:r>
      <w:r w:rsidRPr="005B413E">
        <w:rPr>
          <w:szCs w:val="24"/>
        </w:rPr>
        <w:t xml:space="preserve"> splnené.</w:t>
      </w:r>
    </w:p>
    <w:p w14:paraId="63694E77" w14:textId="15A3BE78" w:rsidR="006444DC" w:rsidRPr="001D111B" w:rsidRDefault="00DD5ACC" w:rsidP="00D77795">
      <w:pPr>
        <w:pStyle w:val="Nadpis2"/>
        <w:numPr>
          <w:ilvl w:val="1"/>
          <w:numId w:val="26"/>
        </w:numPr>
        <w:ind w:left="426"/>
        <w:rPr>
          <w:rFonts w:cs="Times New Roman"/>
        </w:rPr>
      </w:pPr>
      <w:bookmarkStart w:id="14" w:name="_Toc128648892"/>
      <w:r w:rsidRPr="00D9161D">
        <w:t>Podmienka</w:t>
      </w:r>
      <w:r>
        <w:rPr>
          <w:rFonts w:cs="Times New Roman"/>
        </w:rPr>
        <w:t xml:space="preserve"> o</w:t>
      </w:r>
      <w:r w:rsidR="006444DC" w:rsidRPr="001D111B">
        <w:t>právnenos</w:t>
      </w:r>
      <w:r>
        <w:t>ti</w:t>
      </w:r>
      <w:r w:rsidR="006444DC" w:rsidRPr="001D111B">
        <w:t xml:space="preserve"> žiadateľa</w:t>
      </w:r>
      <w:bookmarkEnd w:id="14"/>
    </w:p>
    <w:p w14:paraId="742929F6" w14:textId="08384FE3" w:rsidR="00B53BCF" w:rsidRDefault="006444DC" w:rsidP="00D77795">
      <w:pPr>
        <w:pStyle w:val="Odsekzoznamu"/>
        <w:numPr>
          <w:ilvl w:val="0"/>
          <w:numId w:val="4"/>
        </w:numPr>
        <w:spacing w:after="120"/>
        <w:ind w:left="284" w:hanging="284"/>
        <w:contextualSpacing w:val="0"/>
        <w:rPr>
          <w:rFonts w:cs="Times New Roman"/>
        </w:rPr>
      </w:pPr>
      <w:r w:rsidRPr="001D111B">
        <w:rPr>
          <w:rFonts w:cs="Times New Roman"/>
        </w:rPr>
        <w:t>Oprávnený žiadateľ je uvedený v každej vyhlásenej výzve</w:t>
      </w:r>
      <w:r w:rsidR="00440EB7">
        <w:rPr>
          <w:rFonts w:cs="Times New Roman"/>
        </w:rPr>
        <w:t xml:space="preserve"> </w:t>
      </w:r>
      <w:r w:rsidR="008B48ED">
        <w:rPr>
          <w:rFonts w:cs="Times New Roman"/>
        </w:rPr>
        <w:t xml:space="preserve">príslušným okresným úradom </w:t>
      </w:r>
      <w:r w:rsidR="00440EB7">
        <w:rPr>
          <w:rFonts w:cs="Times New Roman"/>
        </w:rPr>
        <w:t>v súlade s</w:t>
      </w:r>
      <w:r w:rsidR="008B48ED">
        <w:rPr>
          <w:rFonts w:cs="Times New Roman"/>
        </w:rPr>
        <w:t> </w:t>
      </w:r>
      <w:r w:rsidR="00440EB7">
        <w:rPr>
          <w:rFonts w:cs="Times New Roman"/>
        </w:rPr>
        <w:t>plánom rozvoja</w:t>
      </w:r>
      <w:r w:rsidR="008B48ED">
        <w:rPr>
          <w:rFonts w:cs="Times New Roman"/>
        </w:rPr>
        <w:t xml:space="preserve"> NRO</w:t>
      </w:r>
      <w:r w:rsidR="00B53BCF">
        <w:rPr>
          <w:rFonts w:cs="Times New Roman"/>
        </w:rPr>
        <w:t xml:space="preserve">. </w:t>
      </w:r>
    </w:p>
    <w:p w14:paraId="17BBDA8A" w14:textId="2B1EE981" w:rsidR="00B53BCF" w:rsidRPr="003B083B" w:rsidRDefault="00B53BCF" w:rsidP="00D77795">
      <w:pPr>
        <w:pStyle w:val="Odsekzoznamu"/>
        <w:numPr>
          <w:ilvl w:val="0"/>
          <w:numId w:val="4"/>
        </w:numPr>
        <w:spacing w:after="120"/>
        <w:ind w:left="284" w:hanging="284"/>
        <w:contextualSpacing w:val="0"/>
      </w:pPr>
      <w:r w:rsidRPr="004464B9">
        <w:t xml:space="preserve">Žiadateľ </w:t>
      </w:r>
      <w:r w:rsidR="00232EB8">
        <w:t>musí byť</w:t>
      </w:r>
      <w:r w:rsidR="00232EB8" w:rsidRPr="004464B9">
        <w:t xml:space="preserve"> </w:t>
      </w:r>
      <w:r w:rsidRPr="004464B9">
        <w:t>registrovaný v príslušnom registri</w:t>
      </w:r>
      <w:r w:rsidR="003B083B" w:rsidRPr="004464B9">
        <w:t xml:space="preserve"> </w:t>
      </w:r>
      <w:r w:rsidR="005C6598">
        <w:t>podľa</w:t>
      </w:r>
      <w:r w:rsidR="003B083B" w:rsidRPr="004464B9">
        <w:t xml:space="preserve"> </w:t>
      </w:r>
      <w:r w:rsidR="006454C9" w:rsidRPr="004464B9">
        <w:t xml:space="preserve">jeho </w:t>
      </w:r>
      <w:r w:rsidR="003B083B" w:rsidRPr="004464B9">
        <w:t>právnej formy</w:t>
      </w:r>
      <w:r w:rsidRPr="004464B9">
        <w:t xml:space="preserve"> </w:t>
      </w:r>
      <w:r w:rsidR="00296B47">
        <w:t xml:space="preserve">najneskôr </w:t>
      </w:r>
      <w:r w:rsidR="003B083B" w:rsidRPr="004464B9">
        <w:t>k</w:t>
      </w:r>
      <w:r w:rsidR="00AB546C">
        <w:t> </w:t>
      </w:r>
      <w:r w:rsidR="003B083B" w:rsidRPr="004464B9">
        <w:t xml:space="preserve">dátumu predloženia žiadosti </w:t>
      </w:r>
      <w:r w:rsidRPr="004464B9">
        <w:t xml:space="preserve">(napr. </w:t>
      </w:r>
      <w:r w:rsidR="003B083B" w:rsidRPr="004464B9">
        <w:t xml:space="preserve">register právnických osôb, </w:t>
      </w:r>
      <w:r w:rsidRPr="004464B9">
        <w:t>register neziskových</w:t>
      </w:r>
      <w:r w:rsidRPr="00134875">
        <w:t xml:space="preserve"> organizácií,</w:t>
      </w:r>
      <w:r>
        <w:t xml:space="preserve"> </w:t>
      </w:r>
      <w:r w:rsidRPr="00134875">
        <w:t>obchodný register</w:t>
      </w:r>
      <w:r w:rsidR="00351267">
        <w:t xml:space="preserve"> a iné</w:t>
      </w:r>
      <w:r w:rsidRPr="00134875">
        <w:t>)</w:t>
      </w:r>
      <w:r w:rsidR="005C6598">
        <w:t>,</w:t>
      </w:r>
      <w:r w:rsidR="006454C9">
        <w:t xml:space="preserve"> a </w:t>
      </w:r>
      <w:r w:rsidRPr="00134875">
        <w:t xml:space="preserve">zároveň </w:t>
      </w:r>
      <w:r w:rsidR="00351267">
        <w:t>musí mať</w:t>
      </w:r>
      <w:r w:rsidR="00351267" w:rsidRPr="00134875">
        <w:t xml:space="preserve"> </w:t>
      </w:r>
      <w:r w:rsidRPr="00134875">
        <w:t>oprávnenie na</w:t>
      </w:r>
      <w:r w:rsidR="00540426">
        <w:t> </w:t>
      </w:r>
      <w:r w:rsidRPr="00134875">
        <w:t>vykonávanie činností, ktoré sú predmetom žiadosti.</w:t>
      </w:r>
      <w:r w:rsidR="00B323AE">
        <w:t xml:space="preserve"> </w:t>
      </w:r>
      <w:r w:rsidR="00B323AE" w:rsidRPr="003B083B">
        <w:t>Ak je predmetom projektu rozšírenie činnosti žiadateľa, oprávnenie vykonávať tieto činnosti mus</w:t>
      </w:r>
      <w:r w:rsidR="006240DD">
        <w:t>ia</w:t>
      </w:r>
      <w:r w:rsidR="00B323AE" w:rsidRPr="003B083B">
        <w:t xml:space="preserve"> byť zapísané v príslušnom registri </w:t>
      </w:r>
      <w:r w:rsidR="00296B47">
        <w:t xml:space="preserve">najneskôr </w:t>
      </w:r>
      <w:r w:rsidR="00B323AE" w:rsidRPr="003B083B">
        <w:t>ku dňu podania žiadosti.</w:t>
      </w:r>
    </w:p>
    <w:p w14:paraId="43E5D7B9" w14:textId="6F42E2BF" w:rsidR="001D111B" w:rsidRDefault="006444DC" w:rsidP="00D77795">
      <w:pPr>
        <w:pStyle w:val="Odsekzoznamu"/>
        <w:numPr>
          <w:ilvl w:val="0"/>
          <w:numId w:val="4"/>
        </w:numPr>
        <w:spacing w:after="120"/>
        <w:ind w:left="284" w:hanging="284"/>
        <w:contextualSpacing w:val="0"/>
        <w:rPr>
          <w:rFonts w:cs="Times New Roman"/>
        </w:rPr>
      </w:pPr>
      <w:r w:rsidRPr="001D111B">
        <w:rPr>
          <w:rFonts w:cs="Times New Roman"/>
        </w:rPr>
        <w:lastRenderedPageBreak/>
        <w:t xml:space="preserve">Ak žiadateľ žiada o regionálny príspevok a jeho projekt spadá pod </w:t>
      </w:r>
      <w:r w:rsidR="003F3EAA">
        <w:rPr>
          <w:rFonts w:cs="Times New Roman"/>
        </w:rPr>
        <w:t>s</w:t>
      </w:r>
      <w:r w:rsidRPr="001D111B">
        <w:rPr>
          <w:rFonts w:cs="Times New Roman"/>
        </w:rPr>
        <w:t xml:space="preserve">chému </w:t>
      </w:r>
      <w:r w:rsidR="003F3EAA">
        <w:rPr>
          <w:rFonts w:cs="Times New Roman"/>
        </w:rPr>
        <w:t xml:space="preserve">minimálnej pomoci </w:t>
      </w:r>
      <w:r w:rsidRPr="001D111B">
        <w:rPr>
          <w:rFonts w:cs="Times New Roman"/>
        </w:rPr>
        <w:t>na podporu lokálnej zamestnanosti II, oprávnený žiadateľ musí byť registrovaný (založený) na území S</w:t>
      </w:r>
      <w:r w:rsidR="00021085">
        <w:rPr>
          <w:rFonts w:cs="Times New Roman"/>
        </w:rPr>
        <w:t>R</w:t>
      </w:r>
      <w:r w:rsidR="00FC5813">
        <w:rPr>
          <w:rFonts w:cs="Times New Roman"/>
        </w:rPr>
        <w:t xml:space="preserve"> minimálne 36 mesiacov</w:t>
      </w:r>
      <w:r w:rsidRPr="001D111B">
        <w:rPr>
          <w:rFonts w:cs="Times New Roman"/>
        </w:rPr>
        <w:t xml:space="preserve"> </w:t>
      </w:r>
      <w:r w:rsidR="00FC5813">
        <w:rPr>
          <w:rFonts w:cs="Times New Roman"/>
        </w:rPr>
        <w:t>(</w:t>
      </w:r>
      <w:r w:rsidRPr="001D111B">
        <w:rPr>
          <w:rFonts w:cs="Times New Roman"/>
        </w:rPr>
        <w:t>3 roky</w:t>
      </w:r>
      <w:r w:rsidR="00FC5813">
        <w:rPr>
          <w:rFonts w:cs="Times New Roman"/>
        </w:rPr>
        <w:t>)</w:t>
      </w:r>
      <w:r w:rsidRPr="001D111B">
        <w:rPr>
          <w:rFonts w:cs="Times New Roman"/>
        </w:rPr>
        <w:t xml:space="preserve"> ku dňu predloženia žiadosti (okrem príjemcov registrovaných v registri sociálnych podnikov </w:t>
      </w:r>
      <w:r w:rsidR="00FC5813">
        <w:rPr>
          <w:rFonts w:cs="Times New Roman"/>
        </w:rPr>
        <w:t>podľa</w:t>
      </w:r>
      <w:r w:rsidRPr="001D111B">
        <w:rPr>
          <w:rFonts w:cs="Times New Roman"/>
        </w:rPr>
        <w:t xml:space="preserve"> § 27 zákona o sociálnej ekonomike a sociálnych podnikoch)</w:t>
      </w:r>
      <w:r w:rsidR="001D111B" w:rsidRPr="001D111B">
        <w:rPr>
          <w:rFonts w:cs="Times New Roman"/>
        </w:rPr>
        <w:t>.</w:t>
      </w:r>
    </w:p>
    <w:p w14:paraId="65600ED2" w14:textId="05572ED7" w:rsidR="00FB019F" w:rsidRDefault="00B03910" w:rsidP="00D77795">
      <w:pPr>
        <w:pStyle w:val="Odsekzoznamu"/>
        <w:numPr>
          <w:ilvl w:val="0"/>
          <w:numId w:val="4"/>
        </w:numPr>
        <w:spacing w:after="120"/>
        <w:ind w:left="284" w:hanging="284"/>
        <w:contextualSpacing w:val="0"/>
        <w:rPr>
          <w:rFonts w:cs="Times New Roman"/>
        </w:rPr>
      </w:pPr>
      <w:r>
        <w:rPr>
          <w:rFonts w:cs="Times New Roman"/>
        </w:rPr>
        <w:t xml:space="preserve">Ak žiadateľ </w:t>
      </w:r>
      <w:r w:rsidR="00C166E1">
        <w:rPr>
          <w:rFonts w:cs="Times New Roman"/>
        </w:rPr>
        <w:t xml:space="preserve">žiada o poskytnutie regionálneho príspevku vo výške viac ako 100 000 EUR, </w:t>
      </w:r>
      <w:r w:rsidR="00347002">
        <w:rPr>
          <w:rFonts w:cs="Times New Roman"/>
        </w:rPr>
        <w:t xml:space="preserve">musí byť </w:t>
      </w:r>
      <w:r w:rsidR="00C166E1">
        <w:rPr>
          <w:rFonts w:cs="Times New Roman"/>
        </w:rPr>
        <w:t>v prípade poskytnutia regionálneho príspevku (t. j. k podpisu zmluvy) zapísaný v Registri partnerov verejného sektora</w:t>
      </w:r>
      <w:r w:rsidR="005C6598">
        <w:rPr>
          <w:rFonts w:cs="Times New Roman"/>
        </w:rPr>
        <w:t>,</w:t>
      </w:r>
      <w:r w:rsidR="00C166E1">
        <w:rPr>
          <w:rFonts w:cs="Times New Roman"/>
        </w:rPr>
        <w:t xml:space="preserve"> a to počas celej doby trvania zmluvy.</w:t>
      </w:r>
    </w:p>
    <w:p w14:paraId="6040C8F9" w14:textId="3339F089" w:rsidR="00193D88" w:rsidRDefault="00193D88" w:rsidP="00D77795">
      <w:pPr>
        <w:pStyle w:val="Nadpis2"/>
        <w:numPr>
          <w:ilvl w:val="1"/>
          <w:numId w:val="26"/>
        </w:numPr>
        <w:ind w:left="426"/>
      </w:pPr>
      <w:bookmarkStart w:id="15" w:name="_Toc128648893"/>
      <w:r>
        <w:t>Podmienka oprávnenosti miesta realizácie projektu</w:t>
      </w:r>
      <w:bookmarkEnd w:id="15"/>
    </w:p>
    <w:p w14:paraId="306ADD29" w14:textId="2604705F" w:rsidR="00193D88" w:rsidRDefault="00193D88" w:rsidP="003D7291">
      <w:pPr>
        <w:pStyle w:val="Odsekzoznamu"/>
        <w:ind w:left="360"/>
      </w:pPr>
      <w:r>
        <w:t xml:space="preserve">Oprávneným miestom realizácie projektu je katastrálne územie v obvode </w:t>
      </w:r>
      <w:r w:rsidR="00351267">
        <w:t>NRO</w:t>
      </w:r>
      <w:r w:rsidR="00347002">
        <w:t>, ktorý výzvu vyhlasuje</w:t>
      </w:r>
      <w:r>
        <w:t>, pričom žiadateľ nemusí mať sídlo v </w:t>
      </w:r>
      <w:r w:rsidR="00351267">
        <w:t>NRO</w:t>
      </w:r>
      <w:r>
        <w:t>, ale projekt, na ktorý požaduje regionálny príspevok sa bude realizovať v</w:t>
      </w:r>
      <w:r w:rsidR="00347002">
        <w:t xml:space="preserve"> danom </w:t>
      </w:r>
      <w:r w:rsidR="00351267">
        <w:t>NRO</w:t>
      </w:r>
      <w:r w:rsidR="00987904">
        <w:t>.</w:t>
      </w:r>
      <w:r w:rsidR="00987904" w:rsidRPr="00987904">
        <w:t xml:space="preserve"> </w:t>
      </w:r>
      <w:r w:rsidR="00987904">
        <w:t xml:space="preserve">Zároveň aj </w:t>
      </w:r>
      <w:proofErr w:type="spellStart"/>
      <w:r w:rsidR="00987904">
        <w:t>UoZ</w:t>
      </w:r>
      <w:proofErr w:type="spellEnd"/>
      <w:r w:rsidR="00987904">
        <w:t xml:space="preserve"> alebo </w:t>
      </w:r>
      <w:proofErr w:type="spellStart"/>
      <w:r w:rsidR="00987904">
        <w:t>ZUoZ</w:t>
      </w:r>
      <w:proofErr w:type="spellEnd"/>
      <w:r w:rsidR="00987904">
        <w:t xml:space="preserve"> bude z evidencie príslušného NRO. Aktivita môže presahovať hranice NRO, ak má priamy vplyv na NRO</w:t>
      </w:r>
      <w:r>
        <w:t>.</w:t>
      </w:r>
      <w:r w:rsidR="00987904">
        <w:t xml:space="preserve"> </w:t>
      </w:r>
    </w:p>
    <w:p w14:paraId="0B663375" w14:textId="0C722837" w:rsidR="003051D6" w:rsidRDefault="003051D6" w:rsidP="00D77795">
      <w:pPr>
        <w:pStyle w:val="Nadpis2"/>
        <w:numPr>
          <w:ilvl w:val="1"/>
          <w:numId w:val="26"/>
        </w:numPr>
        <w:ind w:left="426"/>
      </w:pPr>
      <w:bookmarkStart w:id="16" w:name="_Toc125616113"/>
      <w:bookmarkStart w:id="17" w:name="_Toc125616305"/>
      <w:bookmarkStart w:id="18" w:name="_Toc125617696"/>
      <w:bookmarkStart w:id="19" w:name="_Toc125633121"/>
      <w:bookmarkStart w:id="20" w:name="_Toc125638213"/>
      <w:bookmarkStart w:id="21" w:name="_Toc128648894"/>
      <w:bookmarkEnd w:id="16"/>
      <w:bookmarkEnd w:id="17"/>
      <w:bookmarkEnd w:id="18"/>
      <w:bookmarkEnd w:id="19"/>
      <w:bookmarkEnd w:id="20"/>
      <w:r w:rsidRPr="00A412EE">
        <w:t>Podmienky</w:t>
      </w:r>
      <w:r>
        <w:t xml:space="preserve"> </w:t>
      </w:r>
      <w:r w:rsidR="005C6598">
        <w:t>podľa</w:t>
      </w:r>
      <w:r>
        <w:t xml:space="preserve"> zákona o rozpočtových pravidlách</w:t>
      </w:r>
      <w:bookmarkEnd w:id="21"/>
    </w:p>
    <w:p w14:paraId="1B327698" w14:textId="32808DEE" w:rsidR="004464B9" w:rsidRDefault="004464B9" w:rsidP="00D77795">
      <w:pPr>
        <w:pStyle w:val="Odsekzoznamu"/>
        <w:numPr>
          <w:ilvl w:val="0"/>
          <w:numId w:val="37"/>
        </w:numPr>
        <w:spacing w:after="120"/>
        <w:ind w:left="284" w:hanging="284"/>
        <w:contextualSpacing w:val="0"/>
      </w:pPr>
      <w:r>
        <w:t>Žiadateľ</w:t>
      </w:r>
      <w:r w:rsidR="00AC3711">
        <w:t xml:space="preserve"> v rámci svojej žiadosti preukazuje splnenie podmienok spôsobom</w:t>
      </w:r>
      <w:r w:rsidR="00103B2C">
        <w:t xml:space="preserve"> uveden</w:t>
      </w:r>
      <w:r w:rsidR="00AC3711">
        <w:t>ým</w:t>
      </w:r>
      <w:r w:rsidR="00103B2C">
        <w:t xml:space="preserve"> v Tabuľke č. 1.</w:t>
      </w:r>
    </w:p>
    <w:p w14:paraId="36A2B5A5" w14:textId="2E6072FC" w:rsidR="004464B9" w:rsidRDefault="004464B9" w:rsidP="00D77795">
      <w:pPr>
        <w:pStyle w:val="Odsekzoznamu"/>
        <w:numPr>
          <w:ilvl w:val="0"/>
          <w:numId w:val="37"/>
        </w:numPr>
        <w:spacing w:after="120"/>
        <w:ind w:left="284" w:hanging="284"/>
        <w:contextualSpacing w:val="0"/>
      </w:pPr>
      <w:r>
        <w:t xml:space="preserve">Splnenie podmienok poskytnutia regionálneho príspevku </w:t>
      </w:r>
      <w:r w:rsidR="005C6598">
        <w:t>podľa</w:t>
      </w:r>
      <w:r>
        <w:t xml:space="preserve"> zákona o rozpočtových pravidlách je preukázané zo strany žiadateľa a</w:t>
      </w:r>
      <w:r w:rsidR="00AC3711">
        <w:t> </w:t>
      </w:r>
      <w:r w:rsidR="00103B2C">
        <w:t>ove</w:t>
      </w:r>
      <w:r w:rsidR="00AC3711">
        <w:t>rované</w:t>
      </w:r>
      <w:r w:rsidR="00103B2C">
        <w:t xml:space="preserve"> zo strany </w:t>
      </w:r>
      <w:r>
        <w:t>poskytovateľa</w:t>
      </w:r>
      <w:r w:rsidR="00AC3711">
        <w:t xml:space="preserve"> nasledovne</w:t>
      </w:r>
      <w:r>
        <w:t>:</w:t>
      </w:r>
    </w:p>
    <w:p w14:paraId="4DFF3AE8" w14:textId="342C637E" w:rsidR="00103B2C" w:rsidRPr="00103B2C" w:rsidRDefault="00103B2C" w:rsidP="00291084">
      <w:pPr>
        <w:pStyle w:val="Odsekzoznamu"/>
        <w:spacing w:before="240" w:after="0"/>
        <w:ind w:left="284"/>
        <w:contextualSpacing w:val="0"/>
        <w:rPr>
          <w:i/>
        </w:rPr>
      </w:pPr>
      <w:r w:rsidRPr="00103B2C">
        <w:rPr>
          <w:i/>
        </w:rPr>
        <w:t>Tabuľka č. 1</w:t>
      </w:r>
    </w:p>
    <w:tbl>
      <w:tblPr>
        <w:tblStyle w:val="Mriekatabuky"/>
        <w:tblW w:w="8925" w:type="dxa"/>
        <w:tblInd w:w="284" w:type="dxa"/>
        <w:tblLayout w:type="fixed"/>
        <w:tblLook w:val="04A0" w:firstRow="1" w:lastRow="0" w:firstColumn="1" w:lastColumn="0" w:noHBand="0" w:noVBand="1"/>
        <w:tblCaption w:val="Tabuľka č. 1"/>
        <w:tblDescription w:val="Tabuľka č. 1"/>
      </w:tblPr>
      <w:tblGrid>
        <w:gridCol w:w="2405"/>
        <w:gridCol w:w="1985"/>
        <w:gridCol w:w="4535"/>
      </w:tblGrid>
      <w:tr w:rsidR="003051D6" w14:paraId="532A729D" w14:textId="77777777" w:rsidTr="00EC2F35">
        <w:tc>
          <w:tcPr>
            <w:tcW w:w="2405" w:type="dxa"/>
            <w:shd w:val="clear" w:color="auto" w:fill="2F5496" w:themeFill="accent5" w:themeFillShade="BF"/>
            <w:vAlign w:val="center"/>
          </w:tcPr>
          <w:p w14:paraId="7BA607CC" w14:textId="77777777" w:rsidR="003051D6" w:rsidRPr="00D9161D" w:rsidRDefault="003051D6" w:rsidP="00114D0C">
            <w:pPr>
              <w:pStyle w:val="Odsekzoznamu"/>
              <w:ind w:left="0"/>
              <w:contextualSpacing w:val="0"/>
              <w:jc w:val="center"/>
              <w:rPr>
                <w:b/>
                <w:color w:val="FFFFFF" w:themeColor="background1"/>
              </w:rPr>
            </w:pPr>
            <w:r w:rsidRPr="00D9161D">
              <w:rPr>
                <w:b/>
                <w:color w:val="FFFFFF" w:themeColor="background1"/>
              </w:rPr>
              <w:t>Podmienka</w:t>
            </w:r>
          </w:p>
        </w:tc>
        <w:tc>
          <w:tcPr>
            <w:tcW w:w="1985" w:type="dxa"/>
            <w:shd w:val="clear" w:color="auto" w:fill="2F5496" w:themeFill="accent5" w:themeFillShade="BF"/>
            <w:vAlign w:val="center"/>
          </w:tcPr>
          <w:p w14:paraId="2B86166B" w14:textId="77777777" w:rsidR="003051D6" w:rsidRPr="00D9161D" w:rsidRDefault="003051D6" w:rsidP="004464B9">
            <w:pPr>
              <w:pStyle w:val="Odsekzoznamu"/>
              <w:spacing w:before="120" w:after="120"/>
              <w:ind w:left="0"/>
              <w:contextualSpacing w:val="0"/>
              <w:jc w:val="center"/>
              <w:rPr>
                <w:b/>
                <w:color w:val="FFFFFF" w:themeColor="background1"/>
              </w:rPr>
            </w:pPr>
            <w:r w:rsidRPr="00D9161D">
              <w:rPr>
                <w:b/>
                <w:color w:val="FFFFFF" w:themeColor="background1"/>
              </w:rPr>
              <w:t xml:space="preserve">Preukázanie splnenia podmienky žiadateľom </w:t>
            </w:r>
          </w:p>
        </w:tc>
        <w:tc>
          <w:tcPr>
            <w:tcW w:w="4535" w:type="dxa"/>
            <w:shd w:val="clear" w:color="auto" w:fill="2F5496" w:themeFill="accent5" w:themeFillShade="BF"/>
            <w:vAlign w:val="center"/>
          </w:tcPr>
          <w:p w14:paraId="5216E3B5" w14:textId="7AA0A6CE" w:rsidR="003051D6" w:rsidRPr="00D9161D" w:rsidRDefault="00AC3711" w:rsidP="00265BBD">
            <w:pPr>
              <w:pStyle w:val="Odsekzoznamu"/>
              <w:ind w:left="0"/>
              <w:contextualSpacing w:val="0"/>
              <w:jc w:val="center"/>
              <w:rPr>
                <w:b/>
                <w:color w:val="FFFFFF" w:themeColor="background1"/>
              </w:rPr>
            </w:pPr>
            <w:r w:rsidRPr="00D9161D">
              <w:rPr>
                <w:b/>
                <w:color w:val="FFFFFF" w:themeColor="background1"/>
              </w:rPr>
              <w:t>O</w:t>
            </w:r>
            <w:r w:rsidR="003051D6" w:rsidRPr="00D9161D">
              <w:rPr>
                <w:b/>
                <w:color w:val="FFFFFF" w:themeColor="background1"/>
              </w:rPr>
              <w:t>verenie podmienky</w:t>
            </w:r>
          </w:p>
        </w:tc>
      </w:tr>
      <w:tr w:rsidR="00AC3711" w14:paraId="6B3E19C1" w14:textId="77777777" w:rsidTr="00EC2F35">
        <w:trPr>
          <w:trHeight w:val="1185"/>
        </w:trPr>
        <w:tc>
          <w:tcPr>
            <w:tcW w:w="2405" w:type="dxa"/>
            <w:vMerge w:val="restart"/>
            <w:vAlign w:val="center"/>
          </w:tcPr>
          <w:p w14:paraId="1E7BE567" w14:textId="77777777" w:rsidR="00AC3711" w:rsidRDefault="00AC3711" w:rsidP="00D77795">
            <w:pPr>
              <w:pStyle w:val="Odsekzoznamu"/>
              <w:numPr>
                <w:ilvl w:val="0"/>
                <w:numId w:val="35"/>
              </w:numPr>
              <w:spacing w:before="120" w:after="120"/>
              <w:ind w:left="309" w:hanging="283"/>
              <w:contextualSpacing w:val="0"/>
              <w:jc w:val="left"/>
            </w:pPr>
            <w:r>
              <w:t>žiadateľ má vysporiadané všetky finančné pohľadávky voči štátu</w:t>
            </w:r>
          </w:p>
        </w:tc>
        <w:tc>
          <w:tcPr>
            <w:tcW w:w="1985" w:type="dxa"/>
            <w:vMerge w:val="restart"/>
            <w:vAlign w:val="center"/>
          </w:tcPr>
          <w:p w14:paraId="121C5745" w14:textId="0FF2F900" w:rsidR="00AC3711" w:rsidRDefault="00AC3711" w:rsidP="00FC5D43">
            <w:pPr>
              <w:pStyle w:val="Odsekzoznamu"/>
              <w:spacing w:before="120" w:after="120"/>
              <w:ind w:left="0"/>
              <w:contextualSpacing w:val="0"/>
              <w:jc w:val="left"/>
            </w:pPr>
            <w:r>
              <w:t xml:space="preserve">Príloha č. 1 k žiadosti: </w:t>
            </w:r>
            <w:r w:rsidRPr="00103B2C">
              <w:rPr>
                <w:b/>
              </w:rPr>
              <w:t>Čestné vyhlásenie žiadateľa o regionálny príspevok</w:t>
            </w:r>
          </w:p>
        </w:tc>
        <w:tc>
          <w:tcPr>
            <w:tcW w:w="4535" w:type="dxa"/>
          </w:tcPr>
          <w:p w14:paraId="5067958D" w14:textId="77E6A28B" w:rsidR="00AC3711" w:rsidRPr="00D9161D" w:rsidRDefault="00CD0F86" w:rsidP="00D9161D">
            <w:pPr>
              <w:pStyle w:val="Odsekzoznamu"/>
              <w:spacing w:before="120"/>
              <w:ind w:left="0"/>
              <w:contextualSpacing w:val="0"/>
              <w:jc w:val="center"/>
              <w:rPr>
                <w:u w:val="single"/>
              </w:rPr>
            </w:pPr>
            <w:r>
              <w:rPr>
                <w:u w:val="single"/>
              </w:rPr>
              <w:t>Poskytovateľ</w:t>
            </w:r>
            <w:r w:rsidR="00AC3711" w:rsidRPr="00D9161D">
              <w:rPr>
                <w:u w:val="single"/>
              </w:rPr>
              <w:t>:</w:t>
            </w:r>
          </w:p>
          <w:p w14:paraId="644CA40B" w14:textId="6471297E" w:rsidR="00AC3711" w:rsidRPr="00227F6E" w:rsidRDefault="005D01FE" w:rsidP="00D9161D">
            <w:pPr>
              <w:pStyle w:val="Odsekzoznamu"/>
              <w:spacing w:before="120" w:after="240"/>
              <w:ind w:left="0"/>
              <w:contextualSpacing w:val="0"/>
              <w:jc w:val="left"/>
              <w:rPr>
                <w:rFonts w:cs="Times New Roman"/>
              </w:rPr>
            </w:pPr>
            <w:hyperlink r:id="rId11" w:history="1">
              <w:r w:rsidR="00AC3711" w:rsidRPr="00AB546C">
                <w:rPr>
                  <w:rStyle w:val="Hypertextovprepojenie"/>
                  <w:rFonts w:cs="Times New Roman"/>
                  <w:color w:val="0070C0"/>
                </w:rPr>
                <w:t>https://oversi.gov.sk</w:t>
              </w:r>
            </w:hyperlink>
            <w:r w:rsidR="00AC3711" w:rsidRPr="00AB546C">
              <w:rPr>
                <w:rStyle w:val="Hypertextovprepojenie"/>
                <w:rFonts w:cs="Times New Roman"/>
                <w:color w:val="0070C0"/>
                <w:u w:val="none"/>
              </w:rPr>
              <w:t xml:space="preserve"> </w:t>
            </w:r>
          </w:p>
        </w:tc>
      </w:tr>
      <w:tr w:rsidR="00AC3711" w14:paraId="6D6D792E" w14:textId="77777777" w:rsidTr="00EC2F35">
        <w:tc>
          <w:tcPr>
            <w:tcW w:w="2405" w:type="dxa"/>
            <w:vMerge/>
            <w:vAlign w:val="center"/>
          </w:tcPr>
          <w:p w14:paraId="0B3D874C" w14:textId="77777777" w:rsidR="00AC3711" w:rsidRDefault="00AC3711" w:rsidP="00D9161D">
            <w:pPr>
              <w:spacing w:before="120" w:after="120"/>
              <w:jc w:val="left"/>
            </w:pPr>
          </w:p>
        </w:tc>
        <w:tc>
          <w:tcPr>
            <w:tcW w:w="1985" w:type="dxa"/>
            <w:vMerge/>
            <w:vAlign w:val="center"/>
          </w:tcPr>
          <w:p w14:paraId="527C283A" w14:textId="77777777" w:rsidR="00AC3711" w:rsidRDefault="00AC3711" w:rsidP="00103B2C">
            <w:pPr>
              <w:pStyle w:val="Odsekzoznamu"/>
              <w:spacing w:before="120" w:after="120"/>
              <w:ind w:left="0"/>
              <w:contextualSpacing w:val="0"/>
              <w:jc w:val="center"/>
            </w:pPr>
          </w:p>
        </w:tc>
        <w:tc>
          <w:tcPr>
            <w:tcW w:w="4535" w:type="dxa"/>
          </w:tcPr>
          <w:p w14:paraId="3C3272A6" w14:textId="5D873721" w:rsidR="00AC3711" w:rsidRPr="00D9161D" w:rsidRDefault="00AC3711" w:rsidP="00D9161D">
            <w:pPr>
              <w:pStyle w:val="Odsekzoznamu"/>
              <w:spacing w:before="120"/>
              <w:ind w:left="0"/>
              <w:contextualSpacing w:val="0"/>
              <w:jc w:val="center"/>
              <w:rPr>
                <w:u w:val="single"/>
              </w:rPr>
            </w:pPr>
            <w:r w:rsidRPr="00D9161D">
              <w:rPr>
                <w:u w:val="single"/>
              </w:rPr>
              <w:t>Informatívne overenie</w:t>
            </w:r>
            <w:r>
              <w:rPr>
                <w:u w:val="single"/>
              </w:rPr>
              <w:t xml:space="preserve"> pre </w:t>
            </w:r>
            <w:r w:rsidRPr="00D9161D">
              <w:rPr>
                <w:u w:val="single"/>
              </w:rPr>
              <w:t>žiadate</w:t>
            </w:r>
            <w:r w:rsidRPr="00265BBD">
              <w:rPr>
                <w:u w:val="single"/>
              </w:rPr>
              <w:t>ľa</w:t>
            </w:r>
            <w:r w:rsidRPr="00D9161D">
              <w:rPr>
                <w:u w:val="single"/>
              </w:rPr>
              <w:t>:</w:t>
            </w:r>
          </w:p>
          <w:p w14:paraId="30F8D497" w14:textId="167B3033" w:rsidR="00AC3711" w:rsidRDefault="005D01FE" w:rsidP="00227F6E">
            <w:pPr>
              <w:pStyle w:val="Odsekzoznamu"/>
              <w:spacing w:before="120"/>
              <w:ind w:left="0"/>
              <w:contextualSpacing w:val="0"/>
              <w:jc w:val="left"/>
            </w:pPr>
            <w:hyperlink r:id="rId12" w:history="1">
              <w:r w:rsidR="00AC3711" w:rsidRPr="00AB546C">
                <w:rPr>
                  <w:rStyle w:val="Hypertextovprepojenie"/>
                  <w:rFonts w:cs="Times New Roman"/>
                  <w:color w:val="0070C0"/>
                </w:rPr>
                <w:t>https://oversi.gov.sk</w:t>
              </w:r>
            </w:hyperlink>
            <w:r w:rsidR="00AC3711" w:rsidRPr="007C01D1">
              <w:rPr>
                <w:rStyle w:val="Hypertextovprepojenie"/>
                <w:rFonts w:cs="Times New Roman"/>
                <w:color w:val="auto"/>
                <w:u w:val="none"/>
              </w:rPr>
              <w:t xml:space="preserve"> </w:t>
            </w:r>
            <w:r w:rsidR="00AC3711">
              <w:rPr>
                <w:rStyle w:val="Hypertextovprepojenie"/>
                <w:rFonts w:cs="Times New Roman"/>
                <w:color w:val="auto"/>
                <w:u w:val="none"/>
              </w:rPr>
              <w:t xml:space="preserve">alebo </w:t>
            </w:r>
            <w:r w:rsidR="00AC3711" w:rsidRPr="007C01D1">
              <w:rPr>
                <w:rStyle w:val="Hypertextovprepojenie"/>
                <w:rFonts w:cs="Times New Roman"/>
                <w:color w:val="auto"/>
                <w:u w:val="none"/>
              </w:rPr>
              <w:t>ak register nie je</w:t>
            </w:r>
            <w:r w:rsidR="00AC3711">
              <w:rPr>
                <w:rStyle w:val="Hypertextovprepojenie"/>
                <w:rFonts w:cs="Times New Roman"/>
                <w:color w:val="auto"/>
                <w:u w:val="none"/>
              </w:rPr>
              <w:t xml:space="preserve"> dos</w:t>
            </w:r>
            <w:r w:rsidR="00AC3711" w:rsidRPr="007C01D1">
              <w:rPr>
                <w:rStyle w:val="Hypertextovprepojenie"/>
                <w:rFonts w:cs="Times New Roman"/>
                <w:color w:val="auto"/>
                <w:u w:val="none"/>
              </w:rPr>
              <w:t>tupný</w:t>
            </w:r>
          </w:p>
          <w:p w14:paraId="00202D10" w14:textId="7F1703C7" w:rsidR="00AC3711" w:rsidRDefault="005D01FE" w:rsidP="00D9161D">
            <w:pPr>
              <w:pStyle w:val="Odsekzoznamu"/>
              <w:spacing w:before="120" w:after="240"/>
              <w:ind w:left="0"/>
              <w:contextualSpacing w:val="0"/>
              <w:jc w:val="left"/>
            </w:pPr>
            <w:hyperlink r:id="rId13" w:history="1">
              <w:r w:rsidR="00AC3711" w:rsidRPr="00AB546C">
                <w:rPr>
                  <w:rStyle w:val="Hypertextovprepojenie"/>
                  <w:rFonts w:cs="Times New Roman"/>
                  <w:color w:val="0070C0"/>
                </w:rPr>
                <w:t>https://crps.pohladavkystatu.sk/sk</w:t>
              </w:r>
            </w:hyperlink>
            <w:r w:rsidR="00AC3711" w:rsidRPr="00AB546C">
              <w:rPr>
                <w:rStyle w:val="Hypertextovprepojenie"/>
                <w:rFonts w:cs="Times New Roman"/>
                <w:color w:val="0070C0"/>
                <w:u w:val="none"/>
              </w:rPr>
              <w:t xml:space="preserve"> </w:t>
            </w:r>
            <w:hyperlink r:id="rId14" w:history="1">
              <w:r w:rsidR="00AC3711" w:rsidRPr="00AB546C">
                <w:rPr>
                  <w:rStyle w:val="Hypertextovprepojenie"/>
                  <w:rFonts w:cs="Times New Roman"/>
                  <w:color w:val="0070C0"/>
                </w:rPr>
                <w:t>https://www.financnasprava.sk/sk/elektronicke-sluzby/verejne-sluzby/zoznamy/detail/_f4211cf3-eb6d-4b43-928e-a62800e27a3a</w:t>
              </w:r>
            </w:hyperlink>
          </w:p>
        </w:tc>
      </w:tr>
      <w:tr w:rsidR="00AC3711" w14:paraId="17A67A74" w14:textId="77777777" w:rsidTr="00EC2F35">
        <w:tc>
          <w:tcPr>
            <w:tcW w:w="2405" w:type="dxa"/>
            <w:vMerge w:val="restart"/>
            <w:vAlign w:val="center"/>
          </w:tcPr>
          <w:p w14:paraId="486EE032" w14:textId="77777777" w:rsidR="00AC3711" w:rsidRDefault="00AC3711" w:rsidP="00D77795">
            <w:pPr>
              <w:pStyle w:val="Odsekzoznamu"/>
              <w:numPr>
                <w:ilvl w:val="0"/>
                <w:numId w:val="35"/>
              </w:numPr>
              <w:spacing w:before="120" w:after="120"/>
              <w:ind w:left="309" w:hanging="309"/>
              <w:contextualSpacing w:val="0"/>
              <w:jc w:val="left"/>
            </w:pPr>
            <w:r>
              <w:rPr>
                <w:rStyle w:val="Hypertextovprepojenie"/>
                <w:rFonts w:cs="Times New Roman"/>
                <w:color w:val="auto"/>
                <w:u w:val="none"/>
              </w:rPr>
              <w:t>nie je voči žiadateľovi vedené konkurzné konanie, reštrukturalizačné konanie a nebol mu zamietnutý návrh na vyhlásenie konkurzu z dôvodu nedostatku majetku</w:t>
            </w:r>
          </w:p>
        </w:tc>
        <w:tc>
          <w:tcPr>
            <w:tcW w:w="1985" w:type="dxa"/>
            <w:vMerge w:val="restart"/>
            <w:vAlign w:val="center"/>
          </w:tcPr>
          <w:p w14:paraId="609BCB55" w14:textId="5244EFDD" w:rsidR="00AC3711" w:rsidRPr="00D9161D" w:rsidRDefault="00CD0F86" w:rsidP="00FC5D43">
            <w:pPr>
              <w:pStyle w:val="Odsekzoznamu"/>
              <w:spacing w:before="120" w:after="120"/>
              <w:ind w:left="0"/>
              <w:contextualSpacing w:val="0"/>
              <w:jc w:val="left"/>
              <w:rPr>
                <w:b/>
              </w:rPr>
            </w:pPr>
            <w:r w:rsidRPr="00D9161D">
              <w:rPr>
                <w:b/>
              </w:rPr>
              <w:t>podmienka overovaná poskytovateľom bez súčinnosti žiadateľa</w:t>
            </w:r>
          </w:p>
        </w:tc>
        <w:tc>
          <w:tcPr>
            <w:tcW w:w="4535" w:type="dxa"/>
          </w:tcPr>
          <w:p w14:paraId="69593BEE" w14:textId="77777777" w:rsidR="00CD0F86" w:rsidRPr="00865E85" w:rsidRDefault="00CD0F86" w:rsidP="00CD0F86">
            <w:pPr>
              <w:pStyle w:val="Odsekzoznamu"/>
              <w:spacing w:before="120"/>
              <w:ind w:left="0"/>
              <w:contextualSpacing w:val="0"/>
              <w:jc w:val="center"/>
              <w:rPr>
                <w:u w:val="single"/>
              </w:rPr>
            </w:pPr>
            <w:r>
              <w:rPr>
                <w:u w:val="single"/>
              </w:rPr>
              <w:t>Poskytovateľ</w:t>
            </w:r>
            <w:r w:rsidRPr="00865E85">
              <w:rPr>
                <w:u w:val="single"/>
              </w:rPr>
              <w:t>:</w:t>
            </w:r>
          </w:p>
          <w:p w14:paraId="53D46EAB" w14:textId="6F064E09" w:rsidR="00AC3711" w:rsidRDefault="005D01FE" w:rsidP="00D9161D">
            <w:pPr>
              <w:pStyle w:val="Odsekzoznamu"/>
              <w:spacing w:before="120" w:after="240"/>
              <w:ind w:left="0"/>
              <w:contextualSpacing w:val="0"/>
              <w:jc w:val="left"/>
            </w:pPr>
            <w:hyperlink r:id="rId15" w:history="1">
              <w:r w:rsidR="00AC3711" w:rsidRPr="00AB546C">
                <w:rPr>
                  <w:rStyle w:val="Hypertextovprepojenie"/>
                  <w:rFonts w:cs="Times New Roman"/>
                  <w:color w:val="0070C0"/>
                </w:rPr>
                <w:t>https://oversi.gov.sk</w:t>
              </w:r>
            </w:hyperlink>
            <w:r w:rsidR="00AC3711" w:rsidRPr="00AB546C">
              <w:rPr>
                <w:rStyle w:val="Hypertextovprepojenie"/>
                <w:rFonts w:cs="Times New Roman"/>
                <w:color w:val="0070C0"/>
                <w:u w:val="none"/>
              </w:rPr>
              <w:t xml:space="preserve"> </w:t>
            </w:r>
          </w:p>
        </w:tc>
      </w:tr>
      <w:tr w:rsidR="00AC3711" w14:paraId="34C403F7" w14:textId="77777777" w:rsidTr="00EC2F35">
        <w:tc>
          <w:tcPr>
            <w:tcW w:w="2405" w:type="dxa"/>
            <w:vMerge/>
            <w:vAlign w:val="center"/>
          </w:tcPr>
          <w:p w14:paraId="4B11D734" w14:textId="77777777" w:rsidR="00AC3711" w:rsidRPr="00AC3711" w:rsidRDefault="00AC3711" w:rsidP="00D9161D">
            <w:pPr>
              <w:spacing w:before="120" w:after="120"/>
              <w:jc w:val="left"/>
              <w:rPr>
                <w:rStyle w:val="Hypertextovprepojenie"/>
                <w:rFonts w:cs="Times New Roman"/>
                <w:color w:val="auto"/>
                <w:u w:val="none"/>
              </w:rPr>
            </w:pPr>
          </w:p>
        </w:tc>
        <w:tc>
          <w:tcPr>
            <w:tcW w:w="1985" w:type="dxa"/>
            <w:vMerge/>
            <w:vAlign w:val="center"/>
          </w:tcPr>
          <w:p w14:paraId="0679BCD0" w14:textId="77777777" w:rsidR="00AC3711" w:rsidRDefault="00AC3711" w:rsidP="00AC3711">
            <w:pPr>
              <w:pStyle w:val="Odsekzoznamu"/>
              <w:spacing w:before="120" w:after="120"/>
              <w:ind w:left="0"/>
              <w:contextualSpacing w:val="0"/>
              <w:jc w:val="center"/>
            </w:pPr>
          </w:p>
        </w:tc>
        <w:tc>
          <w:tcPr>
            <w:tcW w:w="4535" w:type="dxa"/>
          </w:tcPr>
          <w:p w14:paraId="47DC1798" w14:textId="77777777" w:rsidR="00AC3711" w:rsidRPr="00865E85" w:rsidRDefault="00AC3711" w:rsidP="00D9161D">
            <w:pPr>
              <w:pStyle w:val="Odsekzoznamu"/>
              <w:spacing w:before="120"/>
              <w:ind w:left="0"/>
              <w:contextualSpacing w:val="0"/>
              <w:jc w:val="center"/>
              <w:rPr>
                <w:u w:val="single"/>
              </w:rPr>
            </w:pPr>
            <w:r w:rsidRPr="00865E85">
              <w:rPr>
                <w:u w:val="single"/>
              </w:rPr>
              <w:t>Informatívne overenie</w:t>
            </w:r>
            <w:r>
              <w:rPr>
                <w:u w:val="single"/>
              </w:rPr>
              <w:t xml:space="preserve"> pre </w:t>
            </w:r>
            <w:r w:rsidRPr="00865E85">
              <w:rPr>
                <w:u w:val="single"/>
              </w:rPr>
              <w:t>žiadateľa:</w:t>
            </w:r>
          </w:p>
          <w:p w14:paraId="7548178B" w14:textId="2A9D73BC" w:rsidR="00AC3711" w:rsidRDefault="005D01FE" w:rsidP="00AC3711">
            <w:pPr>
              <w:pStyle w:val="Odsekzoznamu"/>
              <w:spacing w:before="120" w:after="120"/>
              <w:ind w:left="0"/>
              <w:contextualSpacing w:val="0"/>
              <w:jc w:val="left"/>
              <w:rPr>
                <w:rFonts w:cs="Times New Roman"/>
              </w:rPr>
            </w:pPr>
            <w:hyperlink r:id="rId16" w:history="1">
              <w:r w:rsidR="00AC3711" w:rsidRPr="00AB546C">
                <w:rPr>
                  <w:rStyle w:val="Hypertextovprepojenie"/>
                  <w:rFonts w:cs="Times New Roman"/>
                  <w:color w:val="0070C0"/>
                </w:rPr>
                <w:t>https://oversi.gov.sk</w:t>
              </w:r>
            </w:hyperlink>
            <w:r w:rsidR="00AC3711" w:rsidRPr="007C01D1">
              <w:rPr>
                <w:rStyle w:val="Hypertextovprepojenie"/>
                <w:rFonts w:cs="Times New Roman"/>
                <w:color w:val="auto"/>
                <w:u w:val="none"/>
              </w:rPr>
              <w:t xml:space="preserve"> </w:t>
            </w:r>
            <w:r w:rsidR="00AC3711">
              <w:rPr>
                <w:rStyle w:val="Hypertextovprepojenie"/>
                <w:rFonts w:cs="Times New Roman"/>
                <w:color w:val="auto"/>
                <w:u w:val="none"/>
              </w:rPr>
              <w:t xml:space="preserve">alebo </w:t>
            </w:r>
            <w:r w:rsidR="00AC3711" w:rsidRPr="007C01D1">
              <w:rPr>
                <w:rStyle w:val="Hypertextovprepojenie"/>
                <w:rFonts w:cs="Times New Roman"/>
                <w:color w:val="auto"/>
                <w:u w:val="none"/>
              </w:rPr>
              <w:t xml:space="preserve">ak </w:t>
            </w:r>
            <w:r w:rsidR="00AC3711">
              <w:rPr>
                <w:rStyle w:val="Hypertextovprepojenie"/>
                <w:rFonts w:cs="Times New Roman"/>
                <w:color w:val="auto"/>
                <w:u w:val="none"/>
              </w:rPr>
              <w:t xml:space="preserve">register </w:t>
            </w:r>
            <w:r w:rsidR="00AC3711" w:rsidRPr="007C01D1">
              <w:rPr>
                <w:rStyle w:val="Hypertextovprepojenie"/>
                <w:rFonts w:cs="Times New Roman"/>
                <w:color w:val="auto"/>
                <w:u w:val="none"/>
              </w:rPr>
              <w:t>nie je dostupný</w:t>
            </w:r>
          </w:p>
          <w:p w14:paraId="074D1FA7" w14:textId="69BC2C06" w:rsidR="00AC3711" w:rsidRDefault="005D01FE" w:rsidP="00AC3711">
            <w:pPr>
              <w:pStyle w:val="Odsekzoznamu"/>
              <w:spacing w:before="120" w:after="120"/>
              <w:ind w:left="0"/>
              <w:contextualSpacing w:val="0"/>
              <w:jc w:val="left"/>
            </w:pPr>
            <w:hyperlink r:id="rId17" w:history="1">
              <w:r w:rsidR="00AC3711" w:rsidRPr="00AB546C">
                <w:rPr>
                  <w:rStyle w:val="Hypertextovprepojenie"/>
                  <w:rFonts w:cs="Times New Roman"/>
                  <w:color w:val="0070C0"/>
                </w:rPr>
                <w:t>https://www.justice.gov.sk/PortalApp/ObchodnyVestnik/Formular/FormulareZverejnene.aspx</w:t>
              </w:r>
            </w:hyperlink>
          </w:p>
        </w:tc>
      </w:tr>
      <w:tr w:rsidR="00AC3711" w14:paraId="23CADABA" w14:textId="77777777" w:rsidTr="00EC2F35">
        <w:tc>
          <w:tcPr>
            <w:tcW w:w="2405" w:type="dxa"/>
            <w:vMerge w:val="restart"/>
            <w:vAlign w:val="center"/>
          </w:tcPr>
          <w:p w14:paraId="68B46FEE" w14:textId="77777777" w:rsidR="00AC3711" w:rsidRDefault="00AC3711" w:rsidP="00D77795">
            <w:pPr>
              <w:pStyle w:val="Odsekzoznamu"/>
              <w:numPr>
                <w:ilvl w:val="0"/>
                <w:numId w:val="35"/>
              </w:numPr>
              <w:spacing w:before="120" w:after="120"/>
              <w:ind w:left="309" w:hanging="309"/>
              <w:contextualSpacing w:val="0"/>
              <w:jc w:val="left"/>
            </w:pPr>
            <w:r w:rsidRPr="007C01D1">
              <w:rPr>
                <w:rStyle w:val="Hypertextovprepojenie"/>
                <w:rFonts w:cs="Times New Roman"/>
                <w:color w:val="auto"/>
                <w:u w:val="none"/>
              </w:rPr>
              <w:t>nie je voči žiadateľovi nariadený súdny výkon rozhodnutia (napr. exekúcia)</w:t>
            </w:r>
          </w:p>
        </w:tc>
        <w:tc>
          <w:tcPr>
            <w:tcW w:w="1985" w:type="dxa"/>
            <w:vMerge w:val="restart"/>
            <w:vAlign w:val="center"/>
          </w:tcPr>
          <w:p w14:paraId="6D36FBB6" w14:textId="5CF8F933" w:rsidR="00AC3711" w:rsidRDefault="00AC3711" w:rsidP="00FC5D43">
            <w:pPr>
              <w:pStyle w:val="Odsekzoznamu"/>
              <w:spacing w:before="120" w:after="120"/>
              <w:ind w:left="0"/>
              <w:contextualSpacing w:val="0"/>
              <w:jc w:val="left"/>
            </w:pPr>
            <w:r>
              <w:t xml:space="preserve">Príloha č. 1 k žiadosti: </w:t>
            </w:r>
            <w:r w:rsidRPr="00103B2C">
              <w:rPr>
                <w:b/>
              </w:rPr>
              <w:t>Čestné vyhlásenie žiadateľa o regionálny príspevok</w:t>
            </w:r>
          </w:p>
        </w:tc>
        <w:tc>
          <w:tcPr>
            <w:tcW w:w="4535" w:type="dxa"/>
          </w:tcPr>
          <w:p w14:paraId="6C52EDDA" w14:textId="77777777" w:rsidR="00CD0F86" w:rsidRPr="00865E85" w:rsidRDefault="00CD0F86" w:rsidP="00CD0F86">
            <w:pPr>
              <w:pStyle w:val="Odsekzoznamu"/>
              <w:spacing w:before="120"/>
              <w:ind w:left="0"/>
              <w:contextualSpacing w:val="0"/>
              <w:jc w:val="center"/>
              <w:rPr>
                <w:u w:val="single"/>
              </w:rPr>
            </w:pPr>
            <w:r>
              <w:rPr>
                <w:u w:val="single"/>
              </w:rPr>
              <w:t>Poskytovateľ</w:t>
            </w:r>
            <w:r w:rsidRPr="00865E85">
              <w:rPr>
                <w:u w:val="single"/>
              </w:rPr>
              <w:t>:</w:t>
            </w:r>
          </w:p>
          <w:p w14:paraId="0FF77832" w14:textId="09958CBB" w:rsidR="00AC3711" w:rsidRDefault="005D01FE" w:rsidP="00D9161D">
            <w:pPr>
              <w:pStyle w:val="Odsekzoznamu"/>
              <w:spacing w:before="120" w:after="240"/>
              <w:ind w:left="0"/>
              <w:contextualSpacing w:val="0"/>
              <w:jc w:val="left"/>
            </w:pPr>
            <w:hyperlink r:id="rId18" w:history="1">
              <w:r w:rsidR="00AC3711" w:rsidRPr="00AB546C">
                <w:rPr>
                  <w:rStyle w:val="Hypertextovprepojenie"/>
                  <w:rFonts w:cs="Times New Roman"/>
                  <w:color w:val="0070C0"/>
                </w:rPr>
                <w:t>https://oversi.gov.sk</w:t>
              </w:r>
            </w:hyperlink>
            <w:r w:rsidR="00AC3711" w:rsidRPr="00AB546C">
              <w:rPr>
                <w:rStyle w:val="Hypertextovprepojenie"/>
                <w:rFonts w:cs="Times New Roman"/>
                <w:color w:val="0070C0"/>
                <w:u w:val="none"/>
              </w:rPr>
              <w:t xml:space="preserve"> </w:t>
            </w:r>
          </w:p>
        </w:tc>
      </w:tr>
      <w:tr w:rsidR="00AC3711" w14:paraId="31D456A0" w14:textId="77777777" w:rsidTr="00EC2F35">
        <w:tc>
          <w:tcPr>
            <w:tcW w:w="2405" w:type="dxa"/>
            <w:vMerge/>
            <w:vAlign w:val="center"/>
          </w:tcPr>
          <w:p w14:paraId="76B92651" w14:textId="77777777" w:rsidR="00AC3711" w:rsidRPr="007C01D1" w:rsidRDefault="00AC3711" w:rsidP="00D9161D">
            <w:pPr>
              <w:pStyle w:val="Odsekzoznamu"/>
              <w:spacing w:before="120" w:after="120"/>
              <w:ind w:left="309"/>
              <w:contextualSpacing w:val="0"/>
              <w:jc w:val="left"/>
              <w:rPr>
                <w:rStyle w:val="Hypertextovprepojenie"/>
                <w:rFonts w:cs="Times New Roman"/>
                <w:color w:val="auto"/>
                <w:u w:val="none"/>
              </w:rPr>
            </w:pPr>
          </w:p>
        </w:tc>
        <w:tc>
          <w:tcPr>
            <w:tcW w:w="1985" w:type="dxa"/>
            <w:vMerge/>
            <w:vAlign w:val="center"/>
          </w:tcPr>
          <w:p w14:paraId="37FFDBFA" w14:textId="77777777" w:rsidR="00AC3711" w:rsidRDefault="00AC3711" w:rsidP="00FC5D43">
            <w:pPr>
              <w:pStyle w:val="Odsekzoznamu"/>
              <w:spacing w:before="120" w:after="120"/>
              <w:ind w:left="0"/>
              <w:contextualSpacing w:val="0"/>
              <w:jc w:val="left"/>
            </w:pPr>
          </w:p>
        </w:tc>
        <w:tc>
          <w:tcPr>
            <w:tcW w:w="4535" w:type="dxa"/>
          </w:tcPr>
          <w:p w14:paraId="48E37EB4" w14:textId="77777777" w:rsidR="00AC3711" w:rsidRPr="00865E85" w:rsidRDefault="00AC3711" w:rsidP="00AC3711">
            <w:pPr>
              <w:pStyle w:val="Odsekzoznamu"/>
              <w:spacing w:before="120"/>
              <w:ind w:left="0"/>
              <w:contextualSpacing w:val="0"/>
              <w:jc w:val="center"/>
              <w:rPr>
                <w:u w:val="single"/>
              </w:rPr>
            </w:pPr>
            <w:r w:rsidRPr="00865E85">
              <w:rPr>
                <w:u w:val="single"/>
              </w:rPr>
              <w:t>Informatívne overenie</w:t>
            </w:r>
            <w:r>
              <w:rPr>
                <w:u w:val="single"/>
              </w:rPr>
              <w:t xml:space="preserve"> pre </w:t>
            </w:r>
            <w:r w:rsidRPr="00865E85">
              <w:rPr>
                <w:u w:val="single"/>
              </w:rPr>
              <w:t>žiadateľa:</w:t>
            </w:r>
          </w:p>
          <w:p w14:paraId="2380A22E" w14:textId="085522A8" w:rsidR="00AC3711" w:rsidRDefault="005D01FE" w:rsidP="00AC3711">
            <w:pPr>
              <w:pStyle w:val="Odsekzoznamu"/>
              <w:spacing w:before="120"/>
              <w:ind w:left="0"/>
              <w:contextualSpacing w:val="0"/>
              <w:jc w:val="left"/>
              <w:rPr>
                <w:rStyle w:val="Hypertextovprepojenie"/>
                <w:rFonts w:cs="Times New Roman"/>
                <w:color w:val="auto"/>
                <w:u w:val="none"/>
              </w:rPr>
            </w:pPr>
            <w:hyperlink r:id="rId19" w:history="1">
              <w:r w:rsidR="00AC3711" w:rsidRPr="00AB546C">
                <w:rPr>
                  <w:rStyle w:val="Hypertextovprepojenie"/>
                  <w:rFonts w:cs="Times New Roman"/>
                  <w:color w:val="0070C0"/>
                </w:rPr>
                <w:t>https://oversi.gov.sk</w:t>
              </w:r>
            </w:hyperlink>
            <w:r w:rsidR="00AC3711" w:rsidRPr="007C01D1">
              <w:rPr>
                <w:rStyle w:val="Hypertextovprepojenie"/>
                <w:rFonts w:cs="Times New Roman"/>
                <w:color w:val="auto"/>
                <w:u w:val="none"/>
              </w:rPr>
              <w:t xml:space="preserve"> alebo ak register nie je</w:t>
            </w:r>
            <w:r w:rsidR="00AC3711">
              <w:rPr>
                <w:rStyle w:val="Hypertextovprepojenie"/>
                <w:rFonts w:cs="Times New Roman"/>
                <w:color w:val="auto"/>
                <w:u w:val="none"/>
              </w:rPr>
              <w:t xml:space="preserve"> </w:t>
            </w:r>
            <w:r w:rsidR="00AC3711" w:rsidRPr="007C01D1">
              <w:rPr>
                <w:rStyle w:val="Hypertextovprepojenie"/>
                <w:rFonts w:cs="Times New Roman"/>
                <w:color w:val="auto"/>
                <w:u w:val="none"/>
              </w:rPr>
              <w:t>dostupný</w:t>
            </w:r>
            <w:r w:rsidR="00AC3711">
              <w:rPr>
                <w:rStyle w:val="Hypertextovprepojenie"/>
                <w:rFonts w:cs="Times New Roman"/>
                <w:color w:val="auto"/>
                <w:u w:val="none"/>
              </w:rPr>
              <w:t xml:space="preserve"> </w:t>
            </w:r>
          </w:p>
          <w:p w14:paraId="6DA6C4AF" w14:textId="18DA8B84" w:rsidR="00AC3711" w:rsidRDefault="005D01FE" w:rsidP="00D9161D">
            <w:pPr>
              <w:pStyle w:val="Odsekzoznamu"/>
              <w:spacing w:before="120" w:after="240"/>
              <w:ind w:left="0"/>
              <w:contextualSpacing w:val="0"/>
              <w:jc w:val="left"/>
            </w:pPr>
            <w:hyperlink r:id="rId20" w:history="1">
              <w:r w:rsidR="00AC3711" w:rsidRPr="00AB546C">
                <w:rPr>
                  <w:rStyle w:val="Hypertextovprepojenie"/>
                  <w:rFonts w:cs="Times New Roman"/>
                  <w:color w:val="0070C0"/>
                </w:rPr>
                <w:t>https://cre.sk/</w:t>
              </w:r>
            </w:hyperlink>
          </w:p>
        </w:tc>
      </w:tr>
      <w:tr w:rsidR="00CD0F86" w14:paraId="3DC3B9B9" w14:textId="77777777" w:rsidTr="00EC2F35">
        <w:tc>
          <w:tcPr>
            <w:tcW w:w="2405" w:type="dxa"/>
            <w:vMerge w:val="restart"/>
            <w:vAlign w:val="center"/>
          </w:tcPr>
          <w:p w14:paraId="3835CCC4" w14:textId="608BF7D9" w:rsidR="00CD0F86" w:rsidRDefault="00CD0F86" w:rsidP="00D77795">
            <w:pPr>
              <w:pStyle w:val="Odsekzoznamu"/>
              <w:numPr>
                <w:ilvl w:val="0"/>
                <w:numId w:val="35"/>
              </w:numPr>
              <w:spacing w:before="120" w:after="120"/>
              <w:ind w:left="309" w:hanging="309"/>
              <w:contextualSpacing w:val="0"/>
              <w:jc w:val="left"/>
            </w:pPr>
            <w:r>
              <w:rPr>
                <w:rStyle w:val="Hypertextovprepojenie"/>
                <w:rFonts w:cs="Times New Roman"/>
                <w:color w:val="auto"/>
                <w:u w:val="none"/>
              </w:rPr>
              <w:t>ž</w:t>
            </w:r>
            <w:r w:rsidRPr="007C01D1">
              <w:rPr>
                <w:rStyle w:val="Hypertextovprepojenie"/>
                <w:rFonts w:cs="Times New Roman"/>
                <w:color w:val="auto"/>
                <w:u w:val="none"/>
              </w:rPr>
              <w:t>iadateľ</w:t>
            </w:r>
            <w:r w:rsidR="001F41FC">
              <w:rPr>
                <w:rStyle w:val="Hypertextovprepojenie"/>
                <w:rFonts w:cs="Times New Roman"/>
                <w:color w:val="auto"/>
                <w:u w:val="none"/>
              </w:rPr>
              <w:t xml:space="preserve">ovi nebola </w:t>
            </w:r>
            <w:r w:rsidRPr="007C01D1">
              <w:rPr>
                <w:rStyle w:val="Hypertextovprepojenie"/>
                <w:rFonts w:cs="Times New Roman"/>
                <w:color w:val="auto"/>
                <w:u w:val="none"/>
              </w:rPr>
              <w:t>v predchádzajúcich troch rokoch</w:t>
            </w:r>
            <w:r w:rsidR="001F41FC">
              <w:rPr>
                <w:rStyle w:val="Hypertextovprepojenie"/>
                <w:rFonts w:cs="Times New Roman"/>
                <w:color w:val="auto"/>
                <w:u w:val="none"/>
              </w:rPr>
              <w:t xml:space="preserve"> uložená pokuta za porušenie </w:t>
            </w:r>
            <w:r w:rsidRPr="007C01D1">
              <w:rPr>
                <w:rStyle w:val="Hypertextovprepojenie"/>
                <w:rFonts w:cs="Times New Roman"/>
                <w:color w:val="auto"/>
                <w:u w:val="none"/>
              </w:rPr>
              <w:t>zákaz</w:t>
            </w:r>
            <w:r w:rsidR="001F41FC">
              <w:rPr>
                <w:rStyle w:val="Hypertextovprepojenie"/>
                <w:rFonts w:cs="Times New Roman"/>
                <w:color w:val="auto"/>
                <w:u w:val="none"/>
              </w:rPr>
              <w:t>u</w:t>
            </w:r>
            <w:r w:rsidRPr="007C01D1">
              <w:rPr>
                <w:rStyle w:val="Hypertextovprepojenie"/>
                <w:rFonts w:cs="Times New Roman"/>
                <w:color w:val="auto"/>
                <w:u w:val="none"/>
              </w:rPr>
              <w:t xml:space="preserve"> nelegálneho zamestnávania</w:t>
            </w:r>
          </w:p>
        </w:tc>
        <w:tc>
          <w:tcPr>
            <w:tcW w:w="1985" w:type="dxa"/>
            <w:vMerge w:val="restart"/>
            <w:vAlign w:val="center"/>
          </w:tcPr>
          <w:p w14:paraId="02FD41B7" w14:textId="4E779C7B" w:rsidR="00CD0F86" w:rsidRDefault="00DB3629" w:rsidP="00FC5D43">
            <w:pPr>
              <w:pStyle w:val="Odsekzoznamu"/>
              <w:spacing w:before="120" w:after="120"/>
              <w:ind w:left="0"/>
              <w:contextualSpacing w:val="0"/>
              <w:jc w:val="left"/>
            </w:pPr>
            <w:r w:rsidRPr="00D9161D">
              <w:rPr>
                <w:b/>
              </w:rPr>
              <w:t>podmienka overovaná poskytovateľom bez súčinnosti žiadateľa</w:t>
            </w:r>
          </w:p>
        </w:tc>
        <w:tc>
          <w:tcPr>
            <w:tcW w:w="4535" w:type="dxa"/>
          </w:tcPr>
          <w:p w14:paraId="11D44C04" w14:textId="77777777" w:rsidR="00CD0F86" w:rsidRPr="00865E85" w:rsidRDefault="00CD0F86" w:rsidP="00CD0F86">
            <w:pPr>
              <w:pStyle w:val="Odsekzoznamu"/>
              <w:spacing w:before="120"/>
              <w:ind w:left="0"/>
              <w:contextualSpacing w:val="0"/>
              <w:jc w:val="center"/>
              <w:rPr>
                <w:u w:val="single"/>
              </w:rPr>
            </w:pPr>
            <w:r>
              <w:rPr>
                <w:u w:val="single"/>
              </w:rPr>
              <w:t>Poskytovateľ</w:t>
            </w:r>
            <w:r w:rsidRPr="00865E85">
              <w:rPr>
                <w:u w:val="single"/>
              </w:rPr>
              <w:t>:</w:t>
            </w:r>
          </w:p>
          <w:p w14:paraId="48CEBA09" w14:textId="1151B7DF" w:rsidR="00CD0F86" w:rsidRDefault="00DB3629" w:rsidP="00AC3711">
            <w:pPr>
              <w:pStyle w:val="Odsekzoznamu"/>
              <w:spacing w:before="120" w:after="120"/>
              <w:ind w:left="0"/>
              <w:contextualSpacing w:val="0"/>
              <w:jc w:val="left"/>
            </w:pPr>
            <w:hyperlink r:id="rId21" w:history="1">
              <w:r w:rsidRPr="00AB546C">
                <w:rPr>
                  <w:rStyle w:val="Hypertextovprepojenie"/>
                  <w:rFonts w:cs="Times New Roman"/>
                  <w:color w:val="0070C0"/>
                </w:rPr>
                <w:t>https://oversi.gov.sk</w:t>
              </w:r>
            </w:hyperlink>
          </w:p>
        </w:tc>
      </w:tr>
      <w:tr w:rsidR="00CD0F86" w14:paraId="57811840" w14:textId="77777777" w:rsidTr="00EC2F35">
        <w:tc>
          <w:tcPr>
            <w:tcW w:w="2405" w:type="dxa"/>
            <w:vMerge/>
            <w:vAlign w:val="center"/>
          </w:tcPr>
          <w:p w14:paraId="0246E178" w14:textId="77777777" w:rsidR="00CD0F86" w:rsidRDefault="00CD0F86" w:rsidP="00D9161D">
            <w:pPr>
              <w:pStyle w:val="Odsekzoznamu"/>
              <w:spacing w:before="120" w:after="120"/>
              <w:ind w:left="309"/>
              <w:contextualSpacing w:val="0"/>
              <w:jc w:val="left"/>
              <w:rPr>
                <w:rStyle w:val="Hypertextovprepojenie"/>
                <w:rFonts w:cs="Times New Roman"/>
                <w:color w:val="auto"/>
                <w:u w:val="none"/>
              </w:rPr>
            </w:pPr>
          </w:p>
        </w:tc>
        <w:tc>
          <w:tcPr>
            <w:tcW w:w="1985" w:type="dxa"/>
            <w:vMerge/>
            <w:vAlign w:val="center"/>
          </w:tcPr>
          <w:p w14:paraId="74447AFA" w14:textId="77777777" w:rsidR="00CD0F86" w:rsidRDefault="00CD0F86" w:rsidP="00FC5D43">
            <w:pPr>
              <w:pStyle w:val="Odsekzoznamu"/>
              <w:spacing w:before="120" w:after="120"/>
              <w:ind w:left="0"/>
              <w:contextualSpacing w:val="0"/>
              <w:jc w:val="left"/>
            </w:pPr>
          </w:p>
        </w:tc>
        <w:tc>
          <w:tcPr>
            <w:tcW w:w="4535" w:type="dxa"/>
          </w:tcPr>
          <w:p w14:paraId="634AAE94" w14:textId="7BE35795" w:rsidR="00CD0F86" w:rsidRPr="00865E85" w:rsidRDefault="00CD0F86" w:rsidP="00CD0F86">
            <w:pPr>
              <w:pStyle w:val="Odsekzoznamu"/>
              <w:spacing w:before="120"/>
              <w:ind w:left="0"/>
              <w:contextualSpacing w:val="0"/>
              <w:jc w:val="center"/>
              <w:rPr>
                <w:u w:val="single"/>
              </w:rPr>
            </w:pPr>
            <w:r w:rsidRPr="00865E85">
              <w:rPr>
                <w:u w:val="single"/>
              </w:rPr>
              <w:t>Informatívne overenie</w:t>
            </w:r>
            <w:r>
              <w:rPr>
                <w:u w:val="single"/>
              </w:rPr>
              <w:t xml:space="preserve"> pre </w:t>
            </w:r>
            <w:r w:rsidRPr="00865E85">
              <w:rPr>
                <w:u w:val="single"/>
              </w:rPr>
              <w:t>žiadateľa:</w:t>
            </w:r>
          </w:p>
          <w:p w14:paraId="1CDE96D6" w14:textId="1A5EAC6D" w:rsidR="00CD0F86" w:rsidRDefault="00CD0F86" w:rsidP="00CD0F86">
            <w:pPr>
              <w:pStyle w:val="Odsekzoznamu"/>
              <w:spacing w:before="120" w:after="120"/>
              <w:ind w:left="0"/>
              <w:contextualSpacing w:val="0"/>
              <w:jc w:val="left"/>
              <w:rPr>
                <w:rStyle w:val="Hypertextovprepojenie"/>
                <w:rFonts w:cs="Times New Roman"/>
                <w:color w:val="auto"/>
                <w:u w:val="none"/>
              </w:rPr>
            </w:pPr>
            <w:r>
              <w:rPr>
                <w:rStyle w:val="Hypertextovprepojenie"/>
                <w:rFonts w:cs="Times New Roman"/>
                <w:color w:val="auto"/>
                <w:u w:val="none"/>
              </w:rPr>
              <w:t xml:space="preserve">Potvrdenie príslušného úradu </w:t>
            </w:r>
            <w:r w:rsidRPr="007C01D1">
              <w:rPr>
                <w:rStyle w:val="Hypertextovprepojenie"/>
                <w:rFonts w:cs="Times New Roman"/>
                <w:color w:val="auto"/>
                <w:u w:val="none"/>
              </w:rPr>
              <w:t xml:space="preserve">alebo </w:t>
            </w:r>
          </w:p>
          <w:p w14:paraId="022EC67B" w14:textId="6D89B461" w:rsidR="00CD0F86" w:rsidRDefault="005D01FE" w:rsidP="00CD0F86">
            <w:pPr>
              <w:pStyle w:val="Odsekzoznamu"/>
              <w:spacing w:before="120" w:after="120"/>
              <w:ind w:left="0"/>
              <w:contextualSpacing w:val="0"/>
              <w:jc w:val="left"/>
              <w:rPr>
                <w:rStyle w:val="Hypertextovprepojenie"/>
                <w:rFonts w:cs="Times New Roman"/>
                <w:color w:val="auto"/>
                <w:u w:val="none"/>
              </w:rPr>
            </w:pPr>
            <w:hyperlink r:id="rId22" w:history="1">
              <w:r w:rsidR="00CD0F86" w:rsidRPr="00AB546C">
                <w:rPr>
                  <w:rStyle w:val="Hypertextovprepojenie"/>
                  <w:rFonts w:cs="Times New Roman"/>
                  <w:color w:val="0070C0"/>
                </w:rPr>
                <w:t>https://www.ip.gov.sk/app/registerNZ/</w:t>
              </w:r>
            </w:hyperlink>
          </w:p>
        </w:tc>
      </w:tr>
      <w:tr w:rsidR="00CD0F86" w14:paraId="1DBB4AAF" w14:textId="77777777" w:rsidTr="00EC2F35">
        <w:tc>
          <w:tcPr>
            <w:tcW w:w="2405" w:type="dxa"/>
            <w:vMerge w:val="restart"/>
            <w:vAlign w:val="center"/>
          </w:tcPr>
          <w:p w14:paraId="18B8BF82" w14:textId="77777777" w:rsidR="00CD0F86" w:rsidRPr="007C01D1" w:rsidRDefault="00CD0F86" w:rsidP="00D77795">
            <w:pPr>
              <w:pStyle w:val="Odsekzoznamu"/>
              <w:numPr>
                <w:ilvl w:val="0"/>
                <w:numId w:val="35"/>
              </w:numPr>
              <w:spacing w:before="120" w:after="120"/>
              <w:ind w:left="309" w:hanging="309"/>
              <w:contextualSpacing w:val="0"/>
              <w:jc w:val="left"/>
              <w:rPr>
                <w:rStyle w:val="Hypertextovprepojenie"/>
                <w:rFonts w:cs="Times New Roman"/>
                <w:color w:val="auto"/>
                <w:u w:val="none"/>
              </w:rPr>
            </w:pPr>
            <w:r w:rsidRPr="00150379">
              <w:rPr>
                <w:rStyle w:val="Hypertextovprepojenie"/>
                <w:rFonts w:cs="Times New Roman"/>
                <w:color w:val="auto"/>
                <w:u w:val="none"/>
              </w:rPr>
              <w:t>žiadateľ nemá evidované nedoplatky na poistnom na sociálne poistenie a zdravotná poisťovňa neeviduje voči nemu pohľadávky po splatnosti</w:t>
            </w:r>
          </w:p>
        </w:tc>
        <w:tc>
          <w:tcPr>
            <w:tcW w:w="1985" w:type="dxa"/>
            <w:vMerge w:val="restart"/>
            <w:vAlign w:val="center"/>
          </w:tcPr>
          <w:p w14:paraId="029794C7" w14:textId="3DB91F88" w:rsidR="00CD0F86" w:rsidRPr="00D9161D" w:rsidRDefault="00CD0F86" w:rsidP="00FC5D43">
            <w:pPr>
              <w:pStyle w:val="Odsekzoznamu"/>
              <w:spacing w:before="120" w:after="120"/>
              <w:ind w:left="0"/>
              <w:contextualSpacing w:val="0"/>
              <w:jc w:val="left"/>
              <w:rPr>
                <w:b/>
              </w:rPr>
            </w:pPr>
            <w:r w:rsidRPr="00D9161D">
              <w:rPr>
                <w:b/>
              </w:rPr>
              <w:t>podmienka overovaná poskytovateľom bez súčinnosti žiadateľa</w:t>
            </w:r>
          </w:p>
        </w:tc>
        <w:tc>
          <w:tcPr>
            <w:tcW w:w="4535" w:type="dxa"/>
          </w:tcPr>
          <w:p w14:paraId="7C94207B" w14:textId="77777777" w:rsidR="00CD0F86" w:rsidRPr="00865E85" w:rsidRDefault="00CD0F86" w:rsidP="00CD0F86">
            <w:pPr>
              <w:pStyle w:val="Odsekzoznamu"/>
              <w:spacing w:before="120"/>
              <w:ind w:left="0"/>
              <w:contextualSpacing w:val="0"/>
              <w:jc w:val="center"/>
              <w:rPr>
                <w:u w:val="single"/>
              </w:rPr>
            </w:pPr>
            <w:r>
              <w:rPr>
                <w:u w:val="single"/>
              </w:rPr>
              <w:t>Poskytovateľ</w:t>
            </w:r>
            <w:r w:rsidRPr="00865E85">
              <w:rPr>
                <w:u w:val="single"/>
              </w:rPr>
              <w:t>:</w:t>
            </w:r>
          </w:p>
          <w:p w14:paraId="180F4AF5" w14:textId="761F29B5" w:rsidR="00CD0F86" w:rsidRDefault="005D01FE" w:rsidP="00D9161D">
            <w:pPr>
              <w:pStyle w:val="Odsekzoznamu"/>
              <w:spacing w:before="120" w:after="240"/>
              <w:ind w:left="0"/>
              <w:contextualSpacing w:val="0"/>
              <w:jc w:val="left"/>
            </w:pPr>
            <w:hyperlink r:id="rId23" w:history="1">
              <w:r w:rsidR="00CD0F86" w:rsidRPr="00AB546C">
                <w:rPr>
                  <w:rStyle w:val="Hypertextovprepojenie"/>
                  <w:rFonts w:cs="Times New Roman"/>
                  <w:color w:val="0070C0"/>
                </w:rPr>
                <w:t>https://oversi.gov.sk</w:t>
              </w:r>
            </w:hyperlink>
          </w:p>
        </w:tc>
      </w:tr>
      <w:tr w:rsidR="00CD0F86" w14:paraId="5234942A" w14:textId="77777777" w:rsidTr="00EC2F35">
        <w:tc>
          <w:tcPr>
            <w:tcW w:w="2405" w:type="dxa"/>
            <w:vMerge/>
            <w:vAlign w:val="center"/>
          </w:tcPr>
          <w:p w14:paraId="52F37129" w14:textId="77777777" w:rsidR="00CD0F86" w:rsidRPr="00150379" w:rsidRDefault="00CD0F86" w:rsidP="00D9161D">
            <w:pPr>
              <w:pStyle w:val="Odsekzoznamu"/>
              <w:spacing w:before="120" w:after="120"/>
              <w:ind w:left="309"/>
              <w:contextualSpacing w:val="0"/>
              <w:jc w:val="left"/>
              <w:rPr>
                <w:rStyle w:val="Hypertextovprepojenie"/>
                <w:rFonts w:cs="Times New Roman"/>
                <w:color w:val="auto"/>
                <w:u w:val="none"/>
              </w:rPr>
            </w:pPr>
          </w:p>
        </w:tc>
        <w:tc>
          <w:tcPr>
            <w:tcW w:w="1985" w:type="dxa"/>
            <w:vMerge/>
            <w:vAlign w:val="center"/>
          </w:tcPr>
          <w:p w14:paraId="6049030A" w14:textId="77777777" w:rsidR="00CD0F86" w:rsidRDefault="00CD0F86" w:rsidP="00FC5D43">
            <w:pPr>
              <w:pStyle w:val="Odsekzoznamu"/>
              <w:spacing w:before="120" w:after="120"/>
              <w:ind w:left="0"/>
              <w:contextualSpacing w:val="0"/>
              <w:jc w:val="left"/>
            </w:pPr>
          </w:p>
        </w:tc>
        <w:tc>
          <w:tcPr>
            <w:tcW w:w="4535" w:type="dxa"/>
          </w:tcPr>
          <w:p w14:paraId="07072B5B" w14:textId="77777777" w:rsidR="00CD0F86" w:rsidRPr="00865E85" w:rsidRDefault="00CD0F86" w:rsidP="00CD0F86">
            <w:pPr>
              <w:pStyle w:val="Odsekzoznamu"/>
              <w:spacing w:before="120"/>
              <w:ind w:left="0"/>
              <w:contextualSpacing w:val="0"/>
              <w:jc w:val="center"/>
              <w:rPr>
                <w:u w:val="single"/>
              </w:rPr>
            </w:pPr>
            <w:r w:rsidRPr="00865E85">
              <w:rPr>
                <w:u w:val="single"/>
              </w:rPr>
              <w:t>Informatívne overenie</w:t>
            </w:r>
            <w:r>
              <w:rPr>
                <w:u w:val="single"/>
              </w:rPr>
              <w:t xml:space="preserve"> pre </w:t>
            </w:r>
            <w:r w:rsidRPr="00865E85">
              <w:rPr>
                <w:u w:val="single"/>
              </w:rPr>
              <w:t>žiadateľa:</w:t>
            </w:r>
          </w:p>
          <w:p w14:paraId="538E0537" w14:textId="5CAE171A" w:rsidR="00CD0F86" w:rsidRDefault="005D01FE" w:rsidP="00CD0F86">
            <w:pPr>
              <w:pStyle w:val="Odsekzoznamu"/>
              <w:spacing w:before="120"/>
              <w:ind w:left="0"/>
              <w:contextualSpacing w:val="0"/>
              <w:jc w:val="left"/>
              <w:rPr>
                <w:rStyle w:val="Hypertextovprepojenie"/>
                <w:rFonts w:cs="Times New Roman"/>
                <w:color w:val="auto"/>
                <w:u w:val="none"/>
              </w:rPr>
            </w:pPr>
            <w:hyperlink r:id="rId24" w:history="1">
              <w:r w:rsidR="00CD0F86" w:rsidRPr="00AB546C">
                <w:rPr>
                  <w:rStyle w:val="Hypertextovprepojenie"/>
                  <w:rFonts w:cs="Times New Roman"/>
                  <w:color w:val="0070C0"/>
                </w:rPr>
                <w:t>https://oversi.gov.sk</w:t>
              </w:r>
            </w:hyperlink>
            <w:r w:rsidR="00CD0F86">
              <w:rPr>
                <w:rStyle w:val="Hypertextovprepojenie"/>
                <w:rFonts w:cs="Times New Roman"/>
                <w:color w:val="auto"/>
                <w:u w:val="none"/>
              </w:rPr>
              <w:t xml:space="preserve"> alebo ak register nie je dostupný</w:t>
            </w:r>
          </w:p>
          <w:p w14:paraId="0A6AF470" w14:textId="77777777" w:rsidR="00CD0F86" w:rsidRPr="00AB546C" w:rsidRDefault="005D01FE" w:rsidP="00CD0F86">
            <w:pPr>
              <w:pStyle w:val="Odsekzoznamu"/>
              <w:spacing w:before="120" w:after="120"/>
              <w:ind w:left="0"/>
              <w:contextualSpacing w:val="0"/>
              <w:jc w:val="left"/>
              <w:rPr>
                <w:rStyle w:val="Hypertextovprepojenie"/>
                <w:rFonts w:cs="Times New Roman"/>
                <w:color w:val="0070C0"/>
              </w:rPr>
            </w:pPr>
            <w:hyperlink r:id="rId25" w:history="1">
              <w:r w:rsidR="00CD0F86" w:rsidRPr="00AB546C">
                <w:rPr>
                  <w:rStyle w:val="Hypertextovprepojenie"/>
                  <w:rFonts w:cs="Times New Roman"/>
                  <w:color w:val="0070C0"/>
                </w:rPr>
                <w:t>http://www.socpoist.sk/zoznam-dlznikov-emw/</w:t>
              </w:r>
            </w:hyperlink>
          </w:p>
          <w:p w14:paraId="44301DEA" w14:textId="77777777" w:rsidR="00CD0F86" w:rsidRPr="00AB546C" w:rsidRDefault="005D01FE" w:rsidP="00CD0F86">
            <w:pPr>
              <w:pStyle w:val="Odsekzoznamu"/>
              <w:spacing w:before="120" w:after="120"/>
              <w:ind w:left="0"/>
              <w:contextualSpacing w:val="0"/>
              <w:jc w:val="left"/>
              <w:rPr>
                <w:rStyle w:val="Hypertextovprepojenie"/>
                <w:rFonts w:cs="Times New Roman"/>
                <w:color w:val="0070C0"/>
              </w:rPr>
            </w:pPr>
            <w:hyperlink r:id="rId26" w:history="1">
              <w:r w:rsidR="00CD0F86" w:rsidRPr="00AB546C">
                <w:rPr>
                  <w:rStyle w:val="Hypertextovprepojenie"/>
                  <w:rFonts w:cs="Times New Roman"/>
                  <w:color w:val="0070C0"/>
                </w:rPr>
                <w:t>https://www.vszp.sk/platitelia/platenie-poistneho/zoznam-dlznikov.html</w:t>
              </w:r>
            </w:hyperlink>
          </w:p>
          <w:p w14:paraId="04F880D0" w14:textId="77777777" w:rsidR="00CD0F86" w:rsidRPr="00AB546C" w:rsidRDefault="005D01FE" w:rsidP="00CD0F86">
            <w:pPr>
              <w:pStyle w:val="Odsekzoznamu"/>
              <w:spacing w:before="120" w:after="120"/>
              <w:ind w:left="0"/>
              <w:contextualSpacing w:val="0"/>
              <w:jc w:val="left"/>
              <w:rPr>
                <w:rStyle w:val="Hypertextovprepojenie"/>
                <w:rFonts w:cs="Times New Roman"/>
                <w:color w:val="0070C0"/>
              </w:rPr>
            </w:pPr>
            <w:hyperlink r:id="rId27" w:history="1">
              <w:r w:rsidR="00CD0F86" w:rsidRPr="00AB546C">
                <w:rPr>
                  <w:rStyle w:val="Hypertextovprepojenie"/>
                  <w:rFonts w:cs="Times New Roman"/>
                  <w:color w:val="0070C0"/>
                </w:rPr>
                <w:t>https://portal.unionzp.sk/onlinepobocka/pub/zoznam-dlznikov</w:t>
              </w:r>
            </w:hyperlink>
          </w:p>
          <w:p w14:paraId="6C068BF8" w14:textId="4C726721" w:rsidR="00CD0F86" w:rsidRDefault="005D01FE" w:rsidP="00D9161D">
            <w:pPr>
              <w:pStyle w:val="Odsekzoznamu"/>
              <w:spacing w:before="120" w:after="240"/>
              <w:ind w:left="0"/>
              <w:contextualSpacing w:val="0"/>
              <w:jc w:val="left"/>
            </w:pPr>
            <w:hyperlink r:id="rId28" w:history="1">
              <w:r w:rsidR="00CD0F86" w:rsidRPr="00AB546C">
                <w:rPr>
                  <w:rStyle w:val="Hypertextovprepojenie"/>
                  <w:rFonts w:cs="Times New Roman"/>
                  <w:color w:val="0070C0"/>
                </w:rPr>
                <w:t>https://www.dovera.sk/overenia/dlznici/zoznam-dlznikov</w:t>
              </w:r>
            </w:hyperlink>
          </w:p>
        </w:tc>
      </w:tr>
      <w:tr w:rsidR="00CD0F86" w14:paraId="77CF0B42" w14:textId="77777777" w:rsidTr="00EC2F35">
        <w:tc>
          <w:tcPr>
            <w:tcW w:w="2405" w:type="dxa"/>
            <w:vMerge w:val="restart"/>
            <w:vAlign w:val="center"/>
          </w:tcPr>
          <w:p w14:paraId="352CDF76" w14:textId="77777777" w:rsidR="00CD0F86" w:rsidRDefault="00CD0F86" w:rsidP="00D77795">
            <w:pPr>
              <w:pStyle w:val="Odsekzoznamu"/>
              <w:numPr>
                <w:ilvl w:val="0"/>
                <w:numId w:val="35"/>
              </w:numPr>
              <w:spacing w:before="120" w:after="120"/>
              <w:ind w:left="309" w:hanging="309"/>
              <w:contextualSpacing w:val="0"/>
              <w:jc w:val="left"/>
            </w:pPr>
            <w:r>
              <w:rPr>
                <w:rStyle w:val="Hypertextovprepojenie"/>
                <w:rFonts w:cs="Times New Roman"/>
                <w:color w:val="auto"/>
                <w:u w:val="none"/>
              </w:rPr>
              <w:t xml:space="preserve">žiadateľ </w:t>
            </w:r>
            <w:r w:rsidRPr="00150379">
              <w:rPr>
                <w:rStyle w:val="Hypertextovprepojenie"/>
                <w:rFonts w:cs="Times New Roman"/>
                <w:color w:val="auto"/>
                <w:u w:val="none"/>
              </w:rPr>
              <w:t>nemá právoplatne uložený trest zákazu prijímať dotácie alebo subvencie alebo trest zákazu prijímať pomoc a podporu poskytovanú z fondov Európskej únie</w:t>
            </w:r>
          </w:p>
        </w:tc>
        <w:tc>
          <w:tcPr>
            <w:tcW w:w="1985" w:type="dxa"/>
            <w:vMerge w:val="restart"/>
            <w:vAlign w:val="center"/>
          </w:tcPr>
          <w:p w14:paraId="15857B13" w14:textId="4BFC45CC" w:rsidR="00CD0F86" w:rsidRPr="00D9161D" w:rsidRDefault="00CD0F86" w:rsidP="00FC5D43">
            <w:pPr>
              <w:pStyle w:val="Odsekzoznamu"/>
              <w:spacing w:before="120" w:after="120"/>
              <w:ind w:left="0"/>
              <w:contextualSpacing w:val="0"/>
              <w:jc w:val="left"/>
              <w:rPr>
                <w:b/>
              </w:rPr>
            </w:pPr>
            <w:r w:rsidRPr="00D9161D">
              <w:rPr>
                <w:b/>
              </w:rPr>
              <w:t>podmienka overovaná poskytovateľom bez súčinnosti žiadateľa</w:t>
            </w:r>
          </w:p>
        </w:tc>
        <w:tc>
          <w:tcPr>
            <w:tcW w:w="4535" w:type="dxa"/>
          </w:tcPr>
          <w:p w14:paraId="6E651054" w14:textId="77777777" w:rsidR="00CD0F86" w:rsidRPr="00865E85" w:rsidRDefault="00CD0F86" w:rsidP="00CD0F86">
            <w:pPr>
              <w:pStyle w:val="Odsekzoznamu"/>
              <w:spacing w:before="120"/>
              <w:ind w:left="0"/>
              <w:contextualSpacing w:val="0"/>
              <w:jc w:val="center"/>
              <w:rPr>
                <w:u w:val="single"/>
              </w:rPr>
            </w:pPr>
            <w:r>
              <w:rPr>
                <w:u w:val="single"/>
              </w:rPr>
              <w:t>Poskytovateľ</w:t>
            </w:r>
            <w:r w:rsidRPr="00865E85">
              <w:rPr>
                <w:u w:val="single"/>
              </w:rPr>
              <w:t>:</w:t>
            </w:r>
          </w:p>
          <w:p w14:paraId="3CCF4D23" w14:textId="1542EE85" w:rsidR="00CD0F86" w:rsidRDefault="005D01FE" w:rsidP="00AC3711">
            <w:pPr>
              <w:pStyle w:val="Odsekzoznamu"/>
              <w:spacing w:before="120" w:after="120"/>
              <w:ind w:left="0"/>
              <w:contextualSpacing w:val="0"/>
              <w:jc w:val="left"/>
            </w:pPr>
            <w:hyperlink r:id="rId29" w:history="1">
              <w:r w:rsidR="00CD0F86" w:rsidRPr="00AB546C">
                <w:rPr>
                  <w:rStyle w:val="Hypertextovprepojenie"/>
                  <w:rFonts w:cs="Times New Roman"/>
                  <w:color w:val="0070C0"/>
                </w:rPr>
                <w:t>https://oversi.gov.sk</w:t>
              </w:r>
            </w:hyperlink>
          </w:p>
        </w:tc>
      </w:tr>
      <w:tr w:rsidR="00CD0F86" w14:paraId="4295283B" w14:textId="77777777" w:rsidTr="00EC2F35">
        <w:tc>
          <w:tcPr>
            <w:tcW w:w="2405" w:type="dxa"/>
            <w:vMerge/>
            <w:vAlign w:val="center"/>
          </w:tcPr>
          <w:p w14:paraId="3A2C217C" w14:textId="77777777" w:rsidR="00CD0F86" w:rsidRDefault="00CD0F86" w:rsidP="00D9161D">
            <w:pPr>
              <w:pStyle w:val="Odsekzoznamu"/>
              <w:spacing w:before="120" w:after="120"/>
              <w:ind w:left="309"/>
              <w:contextualSpacing w:val="0"/>
              <w:jc w:val="left"/>
              <w:rPr>
                <w:rStyle w:val="Hypertextovprepojenie"/>
                <w:rFonts w:cs="Times New Roman"/>
                <w:color w:val="auto"/>
                <w:u w:val="none"/>
              </w:rPr>
            </w:pPr>
          </w:p>
        </w:tc>
        <w:tc>
          <w:tcPr>
            <w:tcW w:w="1985" w:type="dxa"/>
            <w:vMerge/>
            <w:vAlign w:val="center"/>
          </w:tcPr>
          <w:p w14:paraId="4A0D6C7C" w14:textId="77777777" w:rsidR="00CD0F86" w:rsidRPr="00CD0F86" w:rsidRDefault="00CD0F86" w:rsidP="00AC3711">
            <w:pPr>
              <w:pStyle w:val="Odsekzoznamu"/>
              <w:spacing w:before="120" w:after="120"/>
              <w:ind w:left="0"/>
              <w:contextualSpacing w:val="0"/>
              <w:jc w:val="center"/>
              <w:rPr>
                <w:b/>
              </w:rPr>
            </w:pPr>
          </w:p>
        </w:tc>
        <w:tc>
          <w:tcPr>
            <w:tcW w:w="4535" w:type="dxa"/>
          </w:tcPr>
          <w:p w14:paraId="42E97F80" w14:textId="77777777" w:rsidR="00CD0F86" w:rsidRPr="00865E85" w:rsidRDefault="00CD0F86" w:rsidP="00CD0F86">
            <w:pPr>
              <w:pStyle w:val="Odsekzoznamu"/>
              <w:spacing w:before="120"/>
              <w:ind w:left="0"/>
              <w:contextualSpacing w:val="0"/>
              <w:jc w:val="center"/>
              <w:rPr>
                <w:u w:val="single"/>
              </w:rPr>
            </w:pPr>
            <w:r w:rsidRPr="00865E85">
              <w:rPr>
                <w:u w:val="single"/>
              </w:rPr>
              <w:t>Informatívne overenie</w:t>
            </w:r>
            <w:r>
              <w:rPr>
                <w:u w:val="single"/>
              </w:rPr>
              <w:t xml:space="preserve"> pre </w:t>
            </w:r>
            <w:r w:rsidRPr="00865E85">
              <w:rPr>
                <w:u w:val="single"/>
              </w:rPr>
              <w:t>žiadateľa:</w:t>
            </w:r>
          </w:p>
          <w:p w14:paraId="01882619" w14:textId="4DF1C9B4" w:rsidR="00CD0F86" w:rsidRDefault="005D01FE" w:rsidP="00CD0F86">
            <w:pPr>
              <w:pStyle w:val="Odsekzoznamu"/>
              <w:spacing w:before="120" w:after="120"/>
              <w:ind w:left="0"/>
              <w:contextualSpacing w:val="0"/>
              <w:jc w:val="left"/>
              <w:rPr>
                <w:rStyle w:val="Hypertextovprepojenie"/>
                <w:rFonts w:cs="Times New Roman"/>
                <w:color w:val="auto"/>
                <w:u w:val="none"/>
              </w:rPr>
            </w:pPr>
            <w:hyperlink r:id="rId30" w:history="1">
              <w:r w:rsidR="00CD0F86" w:rsidRPr="00AB546C">
                <w:rPr>
                  <w:rStyle w:val="Hypertextovprepojenie"/>
                  <w:rFonts w:cs="Times New Roman"/>
                  <w:color w:val="0070C0"/>
                </w:rPr>
                <w:t>https://oversi.gov.sk</w:t>
              </w:r>
            </w:hyperlink>
            <w:r w:rsidR="00CD0F86" w:rsidRPr="00051C93">
              <w:rPr>
                <w:rStyle w:val="Hypertextovprepojenie"/>
                <w:rFonts w:cs="Times New Roman"/>
                <w:color w:val="auto"/>
                <w:u w:val="none"/>
              </w:rPr>
              <w:t xml:space="preserve"> alebo ak register nie je</w:t>
            </w:r>
            <w:r w:rsidR="00CD0F86">
              <w:rPr>
                <w:rStyle w:val="Hypertextovprepojenie"/>
                <w:rFonts w:cs="Times New Roman"/>
                <w:color w:val="auto"/>
                <w:u w:val="none"/>
              </w:rPr>
              <w:t xml:space="preserve"> dostupný</w:t>
            </w:r>
          </w:p>
          <w:p w14:paraId="0007B41B" w14:textId="5F2A40B5" w:rsidR="00CD0F86" w:rsidRDefault="005D01FE" w:rsidP="00CD0F86">
            <w:pPr>
              <w:pStyle w:val="Odsekzoznamu"/>
              <w:spacing w:before="120" w:after="120"/>
              <w:ind w:left="0"/>
              <w:contextualSpacing w:val="0"/>
              <w:jc w:val="left"/>
            </w:pPr>
            <w:hyperlink r:id="rId31" w:history="1">
              <w:r w:rsidR="00CD0F86" w:rsidRPr="00AB546C">
                <w:rPr>
                  <w:rStyle w:val="Hypertextovprepojenie"/>
                  <w:rFonts w:cs="Times New Roman"/>
                  <w:color w:val="0070C0"/>
                </w:rPr>
                <w:t>https://esluzby.genpro.gov.sk/zoznam-odsudenych-pravnickych-osob</w:t>
              </w:r>
            </w:hyperlink>
          </w:p>
        </w:tc>
      </w:tr>
    </w:tbl>
    <w:p w14:paraId="0B378FE9" w14:textId="77777777" w:rsidR="003051D6" w:rsidRPr="003051D6" w:rsidRDefault="003051D6" w:rsidP="004464B9">
      <w:pPr>
        <w:spacing w:after="120"/>
        <w:rPr>
          <w:rFonts w:cs="Times New Roman"/>
        </w:rPr>
      </w:pPr>
    </w:p>
    <w:p w14:paraId="58CE2BE8" w14:textId="626345E8" w:rsidR="00367CC6" w:rsidRPr="001D111B" w:rsidRDefault="00227F6E" w:rsidP="003D7291">
      <w:pPr>
        <w:pStyle w:val="Nadpis2"/>
        <w:numPr>
          <w:ilvl w:val="1"/>
          <w:numId w:val="26"/>
        </w:numPr>
        <w:ind w:left="426"/>
        <w:jc w:val="both"/>
      </w:pPr>
      <w:bookmarkStart w:id="22" w:name="_Toc128648895"/>
      <w:r>
        <w:t>Podmienky súvisiace so žiadosťou na výstavbu, zmenu stavb</w:t>
      </w:r>
      <w:r w:rsidR="00CD0F86">
        <w:t>y</w:t>
      </w:r>
      <w:r>
        <w:t xml:space="preserve"> alebo stavebné úpravy</w:t>
      </w:r>
      <w:bookmarkEnd w:id="22"/>
    </w:p>
    <w:p w14:paraId="1E6C834E" w14:textId="6BA3CD2D" w:rsidR="00B323AE" w:rsidRDefault="00B53BCF" w:rsidP="00D77795">
      <w:pPr>
        <w:pStyle w:val="Odsekzoznamu"/>
        <w:numPr>
          <w:ilvl w:val="0"/>
          <w:numId w:val="5"/>
        </w:numPr>
        <w:spacing w:after="120"/>
        <w:ind w:left="284" w:hanging="284"/>
        <w:contextualSpacing w:val="0"/>
      </w:pPr>
      <w:r w:rsidRPr="00134875">
        <w:t xml:space="preserve">V prípade, že regionálny príspevok má byť poskytnutý na </w:t>
      </w:r>
      <w:r w:rsidRPr="00B53BCF">
        <w:rPr>
          <w:b/>
          <w:bCs/>
        </w:rPr>
        <w:t>výstavbu, zmenu stavby alebo stavebné úpravy</w:t>
      </w:r>
      <w:r w:rsidRPr="00134875">
        <w:t xml:space="preserve"> je nutné splniť </w:t>
      </w:r>
      <w:r w:rsidR="00B72F48">
        <w:t xml:space="preserve">aj </w:t>
      </w:r>
      <w:r w:rsidRPr="00134875">
        <w:t>podmie</w:t>
      </w:r>
      <w:r>
        <w:t>nku uvedenú v § 8 ods. 7 zákona</w:t>
      </w:r>
      <w:r w:rsidRPr="00134875">
        <w:t xml:space="preserve">. </w:t>
      </w:r>
      <w:r w:rsidR="001C1EF2">
        <w:t>Ak je ž</w:t>
      </w:r>
      <w:r w:rsidRPr="00134875">
        <w:t>iadateľ</w:t>
      </w:r>
      <w:r w:rsidR="001C1EF2">
        <w:t xml:space="preserve"> vlastníkom predmetnej nehnuteľnosti, </w:t>
      </w:r>
      <w:r w:rsidR="00B323AE">
        <w:t>v žiadosti uvedie identifikačné údaje nehnuteľnosti, na ktorej sa majú stavebné práce vykonať</w:t>
      </w:r>
      <w:r w:rsidR="005C6598">
        <w:t>,</w:t>
      </w:r>
      <w:r w:rsidR="00B323AE">
        <w:t xml:space="preserve"> a to najmä:</w:t>
      </w:r>
    </w:p>
    <w:tbl>
      <w:tblPr>
        <w:tblW w:w="8732" w:type="dxa"/>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33"/>
        <w:gridCol w:w="938"/>
        <w:gridCol w:w="1222"/>
        <w:gridCol w:w="1276"/>
        <w:gridCol w:w="1335"/>
        <w:gridCol w:w="939"/>
        <w:gridCol w:w="939"/>
        <w:gridCol w:w="1050"/>
      </w:tblGrid>
      <w:tr w:rsidR="007B1E90" w:rsidRPr="007A51CA" w14:paraId="3C616D5A" w14:textId="77777777" w:rsidTr="007C01D1">
        <w:trPr>
          <w:trHeight w:val="622"/>
          <w:tblHeader/>
        </w:trPr>
        <w:tc>
          <w:tcPr>
            <w:tcW w:w="1033" w:type="dxa"/>
            <w:shd w:val="clear" w:color="auto" w:fill="auto"/>
            <w:vAlign w:val="center"/>
          </w:tcPr>
          <w:p w14:paraId="34E745B3" w14:textId="77777777" w:rsidR="007B1E90" w:rsidRPr="008E0131" w:rsidRDefault="007B1E90" w:rsidP="007C01D1">
            <w:pPr>
              <w:shd w:val="clear" w:color="auto" w:fill="FFFFFF" w:themeFill="background1"/>
              <w:spacing w:after="0"/>
              <w:jc w:val="center"/>
              <w:rPr>
                <w:bCs/>
                <w:color w:val="000000"/>
                <w:sz w:val="20"/>
                <w:szCs w:val="20"/>
                <w:lang w:eastAsia="sk-SK"/>
              </w:rPr>
            </w:pPr>
            <w:r w:rsidRPr="008E0131">
              <w:rPr>
                <w:bCs/>
                <w:color w:val="000000"/>
                <w:sz w:val="20"/>
                <w:szCs w:val="20"/>
                <w:lang w:eastAsia="sk-SK"/>
              </w:rPr>
              <w:t>Register</w:t>
            </w:r>
          </w:p>
        </w:tc>
        <w:tc>
          <w:tcPr>
            <w:tcW w:w="938" w:type="dxa"/>
            <w:shd w:val="clear" w:color="auto" w:fill="auto"/>
            <w:vAlign w:val="center"/>
          </w:tcPr>
          <w:p w14:paraId="2769A7B0" w14:textId="77777777" w:rsidR="007B1E90" w:rsidRPr="008E0131" w:rsidRDefault="007B1E90" w:rsidP="007C01D1">
            <w:pPr>
              <w:shd w:val="clear" w:color="auto" w:fill="FFFFFF" w:themeFill="background1"/>
              <w:spacing w:after="0"/>
              <w:jc w:val="center"/>
              <w:rPr>
                <w:bCs/>
                <w:color w:val="000000"/>
                <w:sz w:val="20"/>
                <w:szCs w:val="20"/>
                <w:lang w:eastAsia="sk-SK"/>
              </w:rPr>
            </w:pPr>
            <w:r w:rsidRPr="008E0131">
              <w:rPr>
                <w:bCs/>
                <w:color w:val="000000"/>
                <w:sz w:val="20"/>
                <w:szCs w:val="20"/>
                <w:lang w:eastAsia="sk-SK"/>
              </w:rPr>
              <w:t>Parcela číslo</w:t>
            </w:r>
          </w:p>
        </w:tc>
        <w:tc>
          <w:tcPr>
            <w:tcW w:w="1222" w:type="dxa"/>
            <w:shd w:val="clear" w:color="auto" w:fill="auto"/>
            <w:vAlign w:val="center"/>
          </w:tcPr>
          <w:p w14:paraId="563F168B" w14:textId="64F234A2" w:rsidR="007B1E90" w:rsidRPr="008E0131" w:rsidRDefault="007B1E90" w:rsidP="007C01D1">
            <w:pPr>
              <w:shd w:val="clear" w:color="auto" w:fill="FFFFFF" w:themeFill="background1"/>
              <w:spacing w:after="0"/>
              <w:jc w:val="center"/>
              <w:rPr>
                <w:color w:val="000000"/>
                <w:sz w:val="20"/>
                <w:szCs w:val="20"/>
                <w:lang w:eastAsia="sk-SK"/>
              </w:rPr>
            </w:pPr>
            <w:r w:rsidRPr="008E0131">
              <w:rPr>
                <w:bCs/>
                <w:color w:val="000000"/>
                <w:sz w:val="20"/>
                <w:szCs w:val="20"/>
                <w:lang w:eastAsia="sk-SK"/>
              </w:rPr>
              <w:t>Výmera (v m</w:t>
            </w:r>
            <w:r w:rsidRPr="008E0131">
              <w:rPr>
                <w:bCs/>
                <w:color w:val="000000"/>
                <w:sz w:val="20"/>
                <w:szCs w:val="20"/>
                <w:vertAlign w:val="superscript"/>
                <w:lang w:eastAsia="sk-SK"/>
              </w:rPr>
              <w:t>2</w:t>
            </w:r>
            <w:r w:rsidRPr="008E0131">
              <w:rPr>
                <w:bCs/>
                <w:color w:val="000000"/>
                <w:sz w:val="20"/>
                <w:szCs w:val="20"/>
                <w:lang w:eastAsia="sk-SK"/>
              </w:rPr>
              <w:t>)</w:t>
            </w:r>
          </w:p>
        </w:tc>
        <w:tc>
          <w:tcPr>
            <w:tcW w:w="1276" w:type="dxa"/>
            <w:shd w:val="clear" w:color="auto" w:fill="auto"/>
            <w:vAlign w:val="center"/>
          </w:tcPr>
          <w:p w14:paraId="29D39DB8" w14:textId="77777777" w:rsidR="007B1E90" w:rsidRPr="008E0131" w:rsidRDefault="007B1E90" w:rsidP="007C01D1">
            <w:pPr>
              <w:shd w:val="clear" w:color="auto" w:fill="FFFFFF" w:themeFill="background1"/>
              <w:spacing w:after="0"/>
              <w:jc w:val="center"/>
              <w:rPr>
                <w:color w:val="000000"/>
                <w:sz w:val="20"/>
                <w:szCs w:val="20"/>
                <w:lang w:eastAsia="sk-SK"/>
              </w:rPr>
            </w:pPr>
            <w:r w:rsidRPr="008E0131">
              <w:rPr>
                <w:bCs/>
                <w:color w:val="000000"/>
                <w:sz w:val="20"/>
                <w:szCs w:val="20"/>
                <w:lang w:eastAsia="sk-SK"/>
              </w:rPr>
              <w:t>Katastrálne územie</w:t>
            </w:r>
          </w:p>
        </w:tc>
        <w:tc>
          <w:tcPr>
            <w:tcW w:w="1335" w:type="dxa"/>
            <w:shd w:val="clear" w:color="auto" w:fill="auto"/>
            <w:vAlign w:val="center"/>
          </w:tcPr>
          <w:p w14:paraId="36566739" w14:textId="77777777" w:rsidR="007B1E90" w:rsidRPr="008E0131" w:rsidRDefault="007B1E90" w:rsidP="007C01D1">
            <w:pPr>
              <w:shd w:val="clear" w:color="auto" w:fill="FFFFFF" w:themeFill="background1"/>
              <w:spacing w:after="0"/>
              <w:jc w:val="center"/>
              <w:rPr>
                <w:color w:val="000000"/>
                <w:sz w:val="20"/>
                <w:szCs w:val="20"/>
                <w:lang w:eastAsia="sk-SK"/>
              </w:rPr>
            </w:pPr>
            <w:r w:rsidRPr="008E0131">
              <w:rPr>
                <w:bCs/>
                <w:color w:val="000000"/>
                <w:sz w:val="20"/>
                <w:szCs w:val="20"/>
                <w:lang w:eastAsia="sk-SK"/>
              </w:rPr>
              <w:t>List vlastníctva číslo</w:t>
            </w:r>
          </w:p>
        </w:tc>
        <w:tc>
          <w:tcPr>
            <w:tcW w:w="939" w:type="dxa"/>
            <w:shd w:val="clear" w:color="auto" w:fill="auto"/>
            <w:vAlign w:val="center"/>
          </w:tcPr>
          <w:p w14:paraId="2BC2C535" w14:textId="77777777" w:rsidR="007B1E90" w:rsidRPr="008E0131" w:rsidRDefault="007B1E90" w:rsidP="007C01D1">
            <w:pPr>
              <w:shd w:val="clear" w:color="auto" w:fill="FFFFFF" w:themeFill="background1"/>
              <w:spacing w:after="0"/>
              <w:jc w:val="center"/>
              <w:rPr>
                <w:bCs/>
                <w:color w:val="000000"/>
                <w:sz w:val="20"/>
                <w:szCs w:val="20"/>
                <w:lang w:eastAsia="sk-SK"/>
              </w:rPr>
            </w:pPr>
            <w:r w:rsidRPr="008E0131">
              <w:rPr>
                <w:bCs/>
                <w:color w:val="000000"/>
                <w:sz w:val="20"/>
                <w:szCs w:val="20"/>
                <w:lang w:eastAsia="sk-SK"/>
              </w:rPr>
              <w:t>Obec</w:t>
            </w:r>
          </w:p>
        </w:tc>
        <w:tc>
          <w:tcPr>
            <w:tcW w:w="939" w:type="dxa"/>
            <w:shd w:val="clear" w:color="auto" w:fill="auto"/>
            <w:vAlign w:val="center"/>
          </w:tcPr>
          <w:p w14:paraId="6A145160" w14:textId="77777777" w:rsidR="007B1E90" w:rsidRPr="008E0131" w:rsidRDefault="007B1E90" w:rsidP="007C01D1">
            <w:pPr>
              <w:shd w:val="clear" w:color="auto" w:fill="FFFFFF" w:themeFill="background1"/>
              <w:spacing w:after="0"/>
              <w:jc w:val="center"/>
              <w:rPr>
                <w:bCs/>
                <w:color w:val="000000"/>
                <w:sz w:val="20"/>
                <w:szCs w:val="20"/>
                <w:lang w:eastAsia="sk-SK"/>
              </w:rPr>
            </w:pPr>
            <w:r w:rsidRPr="008E0131">
              <w:rPr>
                <w:bCs/>
                <w:color w:val="000000"/>
                <w:sz w:val="20"/>
                <w:szCs w:val="20"/>
                <w:lang w:eastAsia="sk-SK"/>
              </w:rPr>
              <w:t>Okres</w:t>
            </w:r>
          </w:p>
        </w:tc>
        <w:tc>
          <w:tcPr>
            <w:tcW w:w="1050" w:type="dxa"/>
            <w:shd w:val="clear" w:color="auto" w:fill="auto"/>
            <w:vAlign w:val="center"/>
          </w:tcPr>
          <w:p w14:paraId="2882C8E3" w14:textId="77777777" w:rsidR="007B1E90" w:rsidRPr="008E0131" w:rsidRDefault="007B1E90" w:rsidP="007C01D1">
            <w:pPr>
              <w:shd w:val="clear" w:color="auto" w:fill="FFFFFF" w:themeFill="background1"/>
              <w:spacing w:after="0"/>
              <w:jc w:val="center"/>
              <w:rPr>
                <w:bCs/>
                <w:color w:val="000000"/>
                <w:sz w:val="20"/>
                <w:szCs w:val="20"/>
                <w:lang w:eastAsia="sk-SK"/>
              </w:rPr>
            </w:pPr>
            <w:r w:rsidRPr="008E0131">
              <w:rPr>
                <w:bCs/>
                <w:color w:val="000000"/>
                <w:sz w:val="20"/>
                <w:szCs w:val="20"/>
                <w:lang w:eastAsia="sk-SK"/>
              </w:rPr>
              <w:t>Vlastník</w:t>
            </w:r>
          </w:p>
        </w:tc>
      </w:tr>
    </w:tbl>
    <w:p w14:paraId="6269355E" w14:textId="03642571" w:rsidR="00876F55" w:rsidRDefault="00876F55" w:rsidP="00D77795">
      <w:pPr>
        <w:pStyle w:val="Odsekzoznamu"/>
        <w:numPr>
          <w:ilvl w:val="0"/>
          <w:numId w:val="5"/>
        </w:numPr>
        <w:spacing w:before="120" w:after="0"/>
        <w:ind w:left="284" w:hanging="284"/>
        <w:contextualSpacing w:val="0"/>
      </w:pPr>
      <w:r>
        <w:t xml:space="preserve">Ak žiadateľ nie je vlastníkom nehnuteľnosti, </w:t>
      </w:r>
      <w:r w:rsidR="00CD0F86">
        <w:t xml:space="preserve">ako prílohu </w:t>
      </w:r>
      <w:r>
        <w:t>k žiadosti predkladá jeden z nasledujúcich dokumentov:</w:t>
      </w:r>
    </w:p>
    <w:p w14:paraId="034B4A2C" w14:textId="150ADB43" w:rsidR="00876F55" w:rsidRPr="00051C93" w:rsidRDefault="00876F55" w:rsidP="00D77795">
      <w:pPr>
        <w:pStyle w:val="Odsekzoznamu"/>
        <w:numPr>
          <w:ilvl w:val="1"/>
          <w:numId w:val="28"/>
        </w:numPr>
        <w:spacing w:after="0"/>
        <w:ind w:left="567" w:hanging="283"/>
      </w:pPr>
      <w:r w:rsidRPr="00051C93">
        <w:t>nájomnú zmluvu,</w:t>
      </w:r>
      <w:r w:rsidR="004E04CA" w:rsidRPr="00051C93">
        <w:rPr>
          <w:rStyle w:val="Odkaznapoznmkupodiarou"/>
        </w:rPr>
        <w:footnoteReference w:id="6"/>
      </w:r>
      <w:r w:rsidR="004E04CA" w:rsidRPr="00051C93">
        <w:t>)</w:t>
      </w:r>
    </w:p>
    <w:p w14:paraId="35A5DB30" w14:textId="48A7CCCB" w:rsidR="00876F55" w:rsidRPr="00051C93" w:rsidRDefault="00876F55" w:rsidP="00D77795">
      <w:pPr>
        <w:pStyle w:val="Odsekzoznamu"/>
        <w:numPr>
          <w:ilvl w:val="1"/>
          <w:numId w:val="28"/>
        </w:numPr>
        <w:spacing w:after="0"/>
        <w:ind w:left="567" w:hanging="283"/>
      </w:pPr>
      <w:r w:rsidRPr="00051C93">
        <w:t xml:space="preserve">zmluvu </w:t>
      </w:r>
      <w:r w:rsidR="00296B47">
        <w:t>o</w:t>
      </w:r>
      <w:r w:rsidRPr="00051C93">
        <w:t xml:space="preserve"> výpožičke,</w:t>
      </w:r>
      <w:bookmarkStart w:id="23" w:name="_Ref121476196"/>
      <w:r w:rsidR="00EA2006" w:rsidRPr="00051C93">
        <w:rPr>
          <w:rStyle w:val="Odkaznapoznmkupodiarou"/>
        </w:rPr>
        <w:footnoteReference w:id="7"/>
      </w:r>
      <w:bookmarkEnd w:id="23"/>
      <w:r w:rsidR="00EA2006" w:rsidRPr="00051C93">
        <w:t>)</w:t>
      </w:r>
    </w:p>
    <w:p w14:paraId="099E6FCC" w14:textId="7D9FF1EA" w:rsidR="00876F55" w:rsidRPr="00051C93" w:rsidRDefault="00876F55" w:rsidP="00D77795">
      <w:pPr>
        <w:pStyle w:val="Odsekzoznamu"/>
        <w:numPr>
          <w:ilvl w:val="1"/>
          <w:numId w:val="28"/>
        </w:numPr>
        <w:spacing w:after="120"/>
        <w:ind w:left="568" w:hanging="284"/>
        <w:contextualSpacing w:val="0"/>
      </w:pPr>
      <w:r w:rsidRPr="00051C93">
        <w:t>zmluvu o správe nehnuteľnosti</w:t>
      </w:r>
      <w:r w:rsidR="00432574" w:rsidRPr="00432574">
        <w:rPr>
          <w:vertAlign w:val="superscript"/>
        </w:rPr>
        <w:fldChar w:fldCharType="begin"/>
      </w:r>
      <w:r w:rsidR="00432574" w:rsidRPr="00432574">
        <w:rPr>
          <w:vertAlign w:val="superscript"/>
        </w:rPr>
        <w:instrText xml:space="preserve"> NOTEREF _Ref121476196 \h </w:instrText>
      </w:r>
      <w:r w:rsidR="00432574" w:rsidRPr="00432574">
        <w:rPr>
          <w:vertAlign w:val="superscript"/>
        </w:rPr>
      </w:r>
      <w:r w:rsidR="00432574">
        <w:rPr>
          <w:vertAlign w:val="superscript"/>
        </w:rPr>
        <w:instrText xml:space="preserve"> \* MERGEFORMAT </w:instrText>
      </w:r>
      <w:r w:rsidR="00432574" w:rsidRPr="00432574">
        <w:rPr>
          <w:vertAlign w:val="superscript"/>
        </w:rPr>
        <w:fldChar w:fldCharType="separate"/>
      </w:r>
      <w:r w:rsidR="00432574" w:rsidRPr="00432574">
        <w:rPr>
          <w:vertAlign w:val="superscript"/>
        </w:rPr>
        <w:t>7</w:t>
      </w:r>
      <w:r w:rsidR="00432574" w:rsidRPr="00432574">
        <w:rPr>
          <w:vertAlign w:val="superscript"/>
        </w:rPr>
        <w:fldChar w:fldCharType="end"/>
      </w:r>
      <w:r w:rsidR="00024EA2" w:rsidRPr="00432574">
        <w:t>)</w:t>
      </w:r>
      <w:r w:rsidRPr="00051C93">
        <w:t>,</w:t>
      </w:r>
      <w:r w:rsidR="00024EA2">
        <w:t xml:space="preserve"> </w:t>
      </w:r>
      <w:r w:rsidRPr="00051C93">
        <w:t>ak je vlastníkom nehnuteľnosti zriaďovateľ žiadateľa.</w:t>
      </w:r>
    </w:p>
    <w:p w14:paraId="46961E5D" w14:textId="4BC48C7F" w:rsidR="00B53BCF" w:rsidRPr="00134875" w:rsidRDefault="00876F55" w:rsidP="00D77795">
      <w:pPr>
        <w:pStyle w:val="Odsekzoznamu"/>
        <w:numPr>
          <w:ilvl w:val="0"/>
          <w:numId w:val="5"/>
        </w:numPr>
        <w:spacing w:after="120"/>
        <w:ind w:left="284" w:hanging="284"/>
        <w:contextualSpacing w:val="0"/>
      </w:pPr>
      <w:r>
        <w:t>Vlastnícke právo aleb</w:t>
      </w:r>
      <w:r w:rsidR="00A5257A">
        <w:t>o právo vyplývajúce z dokumentu, ktorý je uvedený v predchádzajúcom odseku,</w:t>
      </w:r>
      <w:r>
        <w:t xml:space="preserve"> musí trvať najmenej po dobu piatich rokov od dokončenia stavebných prác, ktoré sú predmetom projektu.</w:t>
      </w:r>
    </w:p>
    <w:p w14:paraId="0DF3333C" w14:textId="1D6E6C47" w:rsidR="00B53BCF" w:rsidRDefault="00B53BCF" w:rsidP="00D77795">
      <w:pPr>
        <w:pStyle w:val="Odsekzoznamu"/>
        <w:numPr>
          <w:ilvl w:val="0"/>
          <w:numId w:val="5"/>
        </w:numPr>
        <w:spacing w:after="120"/>
        <w:ind w:left="284" w:hanging="284"/>
        <w:contextualSpacing w:val="0"/>
      </w:pPr>
      <w:r w:rsidRPr="00051C93">
        <w:t xml:space="preserve">Žiadateľ </w:t>
      </w:r>
      <w:r w:rsidR="00C825FF">
        <w:t xml:space="preserve">k žiadosti </w:t>
      </w:r>
      <w:r w:rsidRPr="00051C93">
        <w:t xml:space="preserve">predkladá aj povolenia a stanoviská vydané </w:t>
      </w:r>
      <w:r w:rsidR="005C6598">
        <w:t>podľa</w:t>
      </w:r>
      <w:r w:rsidRPr="00051C93">
        <w:t xml:space="preserve"> </w:t>
      </w:r>
      <w:r w:rsidR="00A14380">
        <w:t xml:space="preserve">§ 54 až </w:t>
      </w:r>
      <w:r w:rsidR="00C825FF">
        <w:t xml:space="preserve">§ </w:t>
      </w:r>
      <w:r w:rsidR="00A14380">
        <w:t xml:space="preserve">97 </w:t>
      </w:r>
      <w:r w:rsidRPr="00051C93">
        <w:t>stavebného zákona</w:t>
      </w:r>
      <w:r w:rsidR="005C6598">
        <w:t>,</w:t>
      </w:r>
      <w:r w:rsidRPr="00051C93">
        <w:t xml:space="preserve"> napr. stavebné povolenie, oznámenie k ohláseniu drobnej stavby atď. </w:t>
      </w:r>
      <w:r w:rsidR="00C825FF">
        <w:lastRenderedPageBreak/>
        <w:t xml:space="preserve">V prípade, že nie je potrebné vyššie uvedené stavebné povolenie, oznámenie k ohláseniu drobnej stavby atď., je potrebné k žiadosti predložiť potvrdenie príslušného stavebného úradu o tejto skutočnosti. </w:t>
      </w:r>
      <w:r w:rsidRPr="00051C93">
        <w:t>V prípade, ak je účelom žiadosti okrem výstavby, zmeny stavby alebo stavebných úprav aj projektová dokumentácia na tento projekt, tieto doklady nie je potrebné k tomuto projektu predložiť.</w:t>
      </w:r>
    </w:p>
    <w:p w14:paraId="33102317" w14:textId="7FD5B75A" w:rsidR="001C1EF2" w:rsidRPr="00051C93" w:rsidRDefault="0090296E" w:rsidP="00D77795">
      <w:pPr>
        <w:pStyle w:val="Nadpis2"/>
        <w:numPr>
          <w:ilvl w:val="1"/>
          <w:numId w:val="26"/>
        </w:numPr>
        <w:ind w:left="426"/>
      </w:pPr>
      <w:bookmarkStart w:id="25" w:name="_Toc128648896"/>
      <w:r>
        <w:t>Podmienka</w:t>
      </w:r>
      <w:r w:rsidR="001C1EF2">
        <w:t xml:space="preserve"> oprávnenosti obdobia vzniku výdavkov</w:t>
      </w:r>
      <w:bookmarkEnd w:id="25"/>
    </w:p>
    <w:p w14:paraId="652CC073" w14:textId="77777777" w:rsidR="001C1EF2" w:rsidRDefault="00876F55" w:rsidP="00D77795">
      <w:pPr>
        <w:pStyle w:val="Odsekzoznamu"/>
        <w:numPr>
          <w:ilvl w:val="0"/>
          <w:numId w:val="39"/>
        </w:numPr>
        <w:spacing w:after="120"/>
        <w:ind w:left="284" w:hanging="284"/>
        <w:contextualSpacing w:val="0"/>
      </w:pPr>
      <w:r w:rsidRPr="008E0131">
        <w:t>O</w:t>
      </w:r>
      <w:r w:rsidR="001D111B" w:rsidRPr="008E0131">
        <w:t xml:space="preserve">právnené obdobie realizácie projektu </w:t>
      </w:r>
      <w:r w:rsidRPr="008E0131">
        <w:t>je uvedené vo výzve. V</w:t>
      </w:r>
      <w:r w:rsidR="00FA73A2" w:rsidRPr="008E0131">
        <w:t> rámci tohto obdobia</w:t>
      </w:r>
      <w:r w:rsidRPr="008E0131">
        <w:t xml:space="preserve"> musí prijímateľ zrealizovať aktivity projektu</w:t>
      </w:r>
      <w:r w:rsidR="00FA73A2" w:rsidRPr="008E0131">
        <w:t xml:space="preserve"> a</w:t>
      </w:r>
      <w:r w:rsidRPr="008E0131">
        <w:t xml:space="preserve"> oprávnené výdavk</w:t>
      </w:r>
      <w:r w:rsidR="00FA73A2" w:rsidRPr="008E0131">
        <w:t>y</w:t>
      </w:r>
      <w:r w:rsidRPr="008E0131">
        <w:t xml:space="preserve"> musia </w:t>
      </w:r>
      <w:r w:rsidR="00FA73A2" w:rsidRPr="008E0131">
        <w:t xml:space="preserve">byť </w:t>
      </w:r>
      <w:r w:rsidR="00B4558F" w:rsidRPr="008E0131">
        <w:t xml:space="preserve">v oprávnenom období prijímateľom </w:t>
      </w:r>
      <w:r w:rsidR="00FA73A2" w:rsidRPr="008E0131">
        <w:t xml:space="preserve">uhradené dodávateľovi </w:t>
      </w:r>
      <w:r w:rsidR="00EC779F" w:rsidRPr="008E0131">
        <w:t>za jemu dodané tovary alebo služby</w:t>
      </w:r>
      <w:r w:rsidR="001D111B" w:rsidRPr="008E0131">
        <w:t>.</w:t>
      </w:r>
    </w:p>
    <w:p w14:paraId="625D0C8D" w14:textId="7DE8EABC" w:rsidR="001D111B" w:rsidRPr="008E0131" w:rsidRDefault="00A14380" w:rsidP="00D77795">
      <w:pPr>
        <w:pStyle w:val="Odsekzoznamu"/>
        <w:numPr>
          <w:ilvl w:val="0"/>
          <w:numId w:val="39"/>
        </w:numPr>
        <w:spacing w:after="120"/>
        <w:ind w:left="284" w:hanging="284"/>
        <w:contextualSpacing w:val="0"/>
      </w:pPr>
      <w:r>
        <w:t>Mzdové výdavky, ktoré vznikli prijímateľovi v rámci oprávneného obdobia v mesiaci december, môžu byť uhradené v nasledovnom mesiaci (</w:t>
      </w:r>
      <w:r w:rsidR="00831C63">
        <w:t xml:space="preserve">t. j. v </w:t>
      </w:r>
      <w:r>
        <w:t>január</w:t>
      </w:r>
      <w:r w:rsidR="00831C63">
        <w:t>i</w:t>
      </w:r>
      <w:r>
        <w:t xml:space="preserve"> nasledujúceho roka).</w:t>
      </w:r>
    </w:p>
    <w:p w14:paraId="3561BB21" w14:textId="31F190C1" w:rsidR="001D111B" w:rsidRDefault="00F0164F" w:rsidP="00D77795">
      <w:pPr>
        <w:pStyle w:val="Nadpis2"/>
        <w:numPr>
          <w:ilvl w:val="1"/>
          <w:numId w:val="26"/>
        </w:numPr>
        <w:ind w:left="426"/>
      </w:pPr>
      <w:bookmarkStart w:id="26" w:name="_Toc128648897"/>
      <w:r>
        <w:t>Podmienky oprávnenosti</w:t>
      </w:r>
      <w:r w:rsidR="001D111B">
        <w:t xml:space="preserve"> výdavkov</w:t>
      </w:r>
      <w:bookmarkEnd w:id="26"/>
    </w:p>
    <w:p w14:paraId="583B56B9" w14:textId="3D748092" w:rsidR="00002576" w:rsidRDefault="00ED114B" w:rsidP="00002576">
      <w:pPr>
        <w:pStyle w:val="Odsekzoznamu"/>
        <w:numPr>
          <w:ilvl w:val="0"/>
          <w:numId w:val="6"/>
        </w:numPr>
        <w:spacing w:after="120"/>
        <w:ind w:left="284" w:hanging="284"/>
        <w:contextualSpacing w:val="0"/>
      </w:pPr>
      <w:r>
        <w:t xml:space="preserve">Táto príručka stanovuje podmienky oprávnenosti výdavkov a zoznam oprávnených </w:t>
      </w:r>
      <w:r w:rsidR="00BD7BD8">
        <w:t xml:space="preserve">a neoprávnených </w:t>
      </w:r>
      <w:r>
        <w:t>výdavkov</w:t>
      </w:r>
      <w:r w:rsidR="00482307">
        <w:t>. Z</w:t>
      </w:r>
      <w:r w:rsidR="00BD7BD8">
        <w:t xml:space="preserve">oznam </w:t>
      </w:r>
      <w:r w:rsidR="00831C63">
        <w:t xml:space="preserve">oprávnených a neoprávnených výdavkov </w:t>
      </w:r>
      <w:r w:rsidR="00482307">
        <w:t xml:space="preserve">obsahuje </w:t>
      </w:r>
      <w:r>
        <w:t>najčastejšie sa vyskytujúc</w:t>
      </w:r>
      <w:r w:rsidR="00002576">
        <w:t>e</w:t>
      </w:r>
      <w:r w:rsidR="00BD7BD8">
        <w:t xml:space="preserve"> výdavk</w:t>
      </w:r>
      <w:r w:rsidR="00002576">
        <w:t>y</w:t>
      </w:r>
      <w:r>
        <w:t>, ktoré však nie sú úplné</w:t>
      </w:r>
      <w:r w:rsidR="005C6598">
        <w:t>,</w:t>
      </w:r>
      <w:r>
        <w:t xml:space="preserve"> a posúdenie oprávnenosti výdavk</w:t>
      </w:r>
      <w:r w:rsidR="00FD44D1">
        <w:t>ov predložených v</w:t>
      </w:r>
      <w:r w:rsidR="00291084">
        <w:t> </w:t>
      </w:r>
      <w:r w:rsidR="00FD44D1">
        <w:t>žiadosti</w:t>
      </w:r>
      <w:r>
        <w:t xml:space="preserve"> je na rozhodnutí </w:t>
      </w:r>
      <w:r w:rsidR="00002576">
        <w:t>okresného úradu v rámci výkonu formálnej kontroly, riadia</w:t>
      </w:r>
      <w:r w:rsidR="00FD44D1">
        <w:t>ceho</w:t>
      </w:r>
      <w:r w:rsidR="00002576">
        <w:t xml:space="preserve"> výbor</w:t>
      </w:r>
      <w:r w:rsidR="00FD44D1">
        <w:t>u</w:t>
      </w:r>
      <w:r w:rsidR="00002576">
        <w:t xml:space="preserve"> </w:t>
      </w:r>
      <w:r w:rsidR="00FD44D1">
        <w:t>pri</w:t>
      </w:r>
      <w:r w:rsidR="00002576">
        <w:t xml:space="preserve"> proces</w:t>
      </w:r>
      <w:r w:rsidR="00FD44D1">
        <w:t>e</w:t>
      </w:r>
      <w:r w:rsidR="00002576">
        <w:t xml:space="preserve"> hodnotenia </w:t>
      </w:r>
      <w:r w:rsidR="00D02687">
        <w:t>žiadostí</w:t>
      </w:r>
      <w:r w:rsidR="00FD44D1">
        <w:t xml:space="preserve"> </w:t>
      </w:r>
      <w:r w:rsidR="00D02687">
        <w:t xml:space="preserve">a na </w:t>
      </w:r>
      <w:r w:rsidR="00FD44D1">
        <w:t xml:space="preserve">rozhodnutí </w:t>
      </w:r>
      <w:r>
        <w:t>ministerstv</w:t>
      </w:r>
      <w:r w:rsidR="00FD44D1">
        <w:t>a</w:t>
      </w:r>
      <w:r w:rsidR="00D02687">
        <w:t xml:space="preserve"> v rámci procesu schvaľovania žiadostí</w:t>
      </w:r>
      <w:r w:rsidR="00FD44D1">
        <w:t>.</w:t>
      </w:r>
      <w:r w:rsidR="00D02687">
        <w:t xml:space="preserve"> </w:t>
      </w:r>
      <w:r w:rsidR="00002576">
        <w:t>Najčastejšie sa vyskytujúce neoprávnené výdavky sú taktiež uvedené v rámci zverejnenej výzvy.</w:t>
      </w:r>
    </w:p>
    <w:p w14:paraId="0AB8EA9C" w14:textId="62F3B056" w:rsidR="00ED114B" w:rsidRPr="00BA7263" w:rsidRDefault="00ED114B" w:rsidP="00D77795">
      <w:pPr>
        <w:pStyle w:val="Odsekzoznamu"/>
        <w:numPr>
          <w:ilvl w:val="0"/>
          <w:numId w:val="6"/>
        </w:numPr>
        <w:spacing w:after="120"/>
        <w:ind w:left="284" w:hanging="284"/>
        <w:contextualSpacing w:val="0"/>
      </w:pPr>
      <w:r>
        <w:rPr>
          <w:rFonts w:eastAsia="Calibri" w:cs="Arial"/>
          <w:szCs w:val="19"/>
        </w:rPr>
        <w:t>P</w:t>
      </w:r>
      <w:r w:rsidRPr="009D65CF">
        <w:rPr>
          <w:rFonts w:eastAsia="Calibri" w:cs="Arial"/>
          <w:szCs w:val="19"/>
        </w:rPr>
        <w:t>ravidlá oprávnenosti výdavkov upravené v tejto príručke sa vzťahujú aj na</w:t>
      </w:r>
      <w:r>
        <w:rPr>
          <w:rFonts w:eastAsia="Calibri" w:cs="Arial"/>
          <w:szCs w:val="19"/>
        </w:rPr>
        <w:t> </w:t>
      </w:r>
      <w:r w:rsidRPr="009D65CF">
        <w:rPr>
          <w:rFonts w:eastAsia="Calibri" w:cs="Arial"/>
          <w:szCs w:val="19"/>
        </w:rPr>
        <w:t xml:space="preserve">poskytovanie </w:t>
      </w:r>
      <w:r>
        <w:rPr>
          <w:rFonts w:eastAsia="Calibri" w:cs="Arial"/>
          <w:szCs w:val="19"/>
        </w:rPr>
        <w:t xml:space="preserve">regionálneho </w:t>
      </w:r>
      <w:r w:rsidRPr="009D65CF">
        <w:rPr>
          <w:rFonts w:eastAsia="Calibri" w:cs="Arial"/>
          <w:szCs w:val="19"/>
        </w:rPr>
        <w:t>príspevku v rámci pravidiel štátnej pomoci/</w:t>
      </w:r>
      <w:r>
        <w:rPr>
          <w:rFonts w:eastAsia="Calibri" w:cs="Arial"/>
          <w:szCs w:val="19"/>
        </w:rPr>
        <w:t xml:space="preserve">minimálnej </w:t>
      </w:r>
      <w:r w:rsidRPr="009D65CF">
        <w:rPr>
          <w:rFonts w:eastAsia="Calibri" w:cs="Arial"/>
          <w:szCs w:val="19"/>
        </w:rPr>
        <w:t>pomoci, pričom osobitné pravidlá oprávnenosti výdavkov sú zároveň upravené aj v</w:t>
      </w:r>
      <w:r>
        <w:rPr>
          <w:rFonts w:eastAsia="Calibri" w:cs="Arial"/>
          <w:szCs w:val="19"/>
        </w:rPr>
        <w:t> </w:t>
      </w:r>
      <w:r w:rsidRPr="009D65CF">
        <w:rPr>
          <w:rFonts w:eastAsia="Calibri" w:cs="Arial"/>
          <w:szCs w:val="19"/>
        </w:rPr>
        <w:t xml:space="preserve">príslušnej schéme </w:t>
      </w:r>
      <w:r>
        <w:rPr>
          <w:rFonts w:eastAsia="Calibri" w:cs="Arial"/>
          <w:szCs w:val="19"/>
        </w:rPr>
        <w:t>minimálnej pomoci</w:t>
      </w:r>
      <w:r w:rsidRPr="009D65CF">
        <w:rPr>
          <w:rFonts w:eastAsia="Calibri" w:cs="Arial"/>
          <w:szCs w:val="19"/>
        </w:rPr>
        <w:t xml:space="preserve">. Preto, aby bol výdavok považovaný za oprávnený, musí okrem pravidiel definovaných v tejto príručke, spĺňať zároveň podmienky oprávnenosti stanovené v príslušnej schéme </w:t>
      </w:r>
      <w:r>
        <w:rPr>
          <w:rFonts w:eastAsia="Calibri" w:cs="Arial"/>
          <w:szCs w:val="19"/>
        </w:rPr>
        <w:t xml:space="preserve">minimálnej pomoci </w:t>
      </w:r>
      <w:r w:rsidRPr="009D65CF">
        <w:rPr>
          <w:rFonts w:eastAsia="Calibri" w:cs="Arial"/>
          <w:szCs w:val="19"/>
        </w:rPr>
        <w:t>(ak relevantné).</w:t>
      </w:r>
    </w:p>
    <w:p w14:paraId="7AA6BD3B" w14:textId="77777777" w:rsidR="00BA7263" w:rsidRDefault="00BA7263" w:rsidP="00540426">
      <w:pPr>
        <w:pStyle w:val="Odsekzoznamu"/>
        <w:numPr>
          <w:ilvl w:val="0"/>
          <w:numId w:val="6"/>
        </w:numPr>
        <w:spacing w:after="120"/>
        <w:ind w:left="284" w:hanging="284"/>
        <w:contextualSpacing w:val="0"/>
      </w:pPr>
      <w:r>
        <w:t xml:space="preserve">Výdavok je </w:t>
      </w:r>
      <w:r w:rsidRPr="00BA7263">
        <w:rPr>
          <w:b/>
        </w:rPr>
        <w:t>oprávnený</w:t>
      </w:r>
      <w:r>
        <w:t>, ak spĺňa všetky nasledujúce kritéria:</w:t>
      </w:r>
      <w:r w:rsidRPr="00BA7263">
        <w:t xml:space="preserve"> </w:t>
      </w:r>
    </w:p>
    <w:p w14:paraId="021E1176" w14:textId="0D120720" w:rsidR="00BA7263" w:rsidRPr="00134875" w:rsidRDefault="00BA7263" w:rsidP="00540426">
      <w:pPr>
        <w:pStyle w:val="Odsekzoznamu"/>
        <w:numPr>
          <w:ilvl w:val="0"/>
          <w:numId w:val="15"/>
        </w:numPr>
        <w:tabs>
          <w:tab w:val="clear" w:pos="425"/>
        </w:tabs>
        <w:spacing w:after="120" w:line="240" w:lineRule="auto"/>
        <w:ind w:left="567" w:hanging="283"/>
        <w:contextualSpacing w:val="0"/>
      </w:pPr>
      <w:r w:rsidRPr="00134875">
        <w:t xml:space="preserve">je vynaložený oprávneným subjektom, t. j. </w:t>
      </w:r>
      <w:r>
        <w:t>žiadateľom</w:t>
      </w:r>
      <w:r w:rsidR="00B60CCE">
        <w:t>,</w:t>
      </w:r>
    </w:p>
    <w:p w14:paraId="56908D05" w14:textId="2B121261" w:rsidR="00BA7263" w:rsidRPr="00134875" w:rsidRDefault="00BA7263" w:rsidP="00540426">
      <w:pPr>
        <w:numPr>
          <w:ilvl w:val="0"/>
          <w:numId w:val="15"/>
        </w:numPr>
        <w:tabs>
          <w:tab w:val="clear" w:pos="425"/>
        </w:tabs>
        <w:spacing w:after="120" w:line="240" w:lineRule="auto"/>
        <w:ind w:left="567" w:hanging="283"/>
      </w:pPr>
      <w:r w:rsidRPr="00134875">
        <w:t>je vynaložený v súlade so všeobecne záväznými platnými právnymi predpismi S</w:t>
      </w:r>
      <w:r w:rsidR="001C6760">
        <w:t>R</w:t>
      </w:r>
      <w:r>
        <w:t xml:space="preserve"> (napr. </w:t>
      </w:r>
      <w:r w:rsidRPr="009D65CF">
        <w:rPr>
          <w:rFonts w:eastAsia="Arial" w:cs="Arial"/>
          <w:szCs w:val="19"/>
        </w:rPr>
        <w:t xml:space="preserve">zákon o rozpočtových pravidlách, </w:t>
      </w:r>
      <w:r>
        <w:rPr>
          <w:rFonts w:eastAsia="Arial" w:cs="Arial"/>
          <w:szCs w:val="19"/>
        </w:rPr>
        <w:t>zákon o verejnom obstarávaní,</w:t>
      </w:r>
      <w:r w:rsidRPr="009D65CF">
        <w:rPr>
          <w:rFonts w:eastAsia="Arial" w:cs="Arial"/>
          <w:szCs w:val="19"/>
        </w:rPr>
        <w:t xml:space="preserve"> zákon o štátnej pomoci, zákonník práce, zákon o účtovníctve, zákon o</w:t>
      </w:r>
      <w:r>
        <w:rPr>
          <w:rFonts w:eastAsia="Arial" w:cs="Arial"/>
          <w:szCs w:val="19"/>
        </w:rPr>
        <w:t> dani z pridanej hodnoty)</w:t>
      </w:r>
      <w:r w:rsidR="00B60CCE">
        <w:rPr>
          <w:rFonts w:eastAsia="Arial" w:cs="Arial"/>
          <w:szCs w:val="19"/>
        </w:rPr>
        <w:t>,</w:t>
      </w:r>
    </w:p>
    <w:p w14:paraId="027ED8A8" w14:textId="2613843E" w:rsidR="00BA7263" w:rsidRPr="00134875" w:rsidRDefault="00B60CCE" w:rsidP="00540426">
      <w:pPr>
        <w:numPr>
          <w:ilvl w:val="0"/>
          <w:numId w:val="15"/>
        </w:numPr>
        <w:tabs>
          <w:tab w:val="clear" w:pos="425"/>
        </w:tabs>
        <w:spacing w:after="120" w:line="240" w:lineRule="auto"/>
        <w:ind w:left="567" w:hanging="283"/>
      </w:pPr>
      <w:r>
        <w:t>vznikol v oprávnenom období,</w:t>
      </w:r>
    </w:p>
    <w:p w14:paraId="574A555C" w14:textId="5B9389C1" w:rsidR="00BA7263" w:rsidRPr="00134875" w:rsidRDefault="00BA7263" w:rsidP="00540426">
      <w:pPr>
        <w:numPr>
          <w:ilvl w:val="0"/>
          <w:numId w:val="15"/>
        </w:numPr>
        <w:tabs>
          <w:tab w:val="clear" w:pos="425"/>
        </w:tabs>
        <w:spacing w:after="120" w:line="240" w:lineRule="auto"/>
        <w:ind w:left="567" w:hanging="283"/>
      </w:pPr>
      <w:r w:rsidRPr="00134875">
        <w:t>vznikol na oprávnenom mieste</w:t>
      </w:r>
      <w:r w:rsidR="00B60CCE">
        <w:t>,</w:t>
      </w:r>
    </w:p>
    <w:p w14:paraId="59B98A55" w14:textId="0F3B4C79" w:rsidR="00BA7263" w:rsidRPr="00134875" w:rsidRDefault="00BA7263" w:rsidP="00540426">
      <w:pPr>
        <w:numPr>
          <w:ilvl w:val="0"/>
          <w:numId w:val="15"/>
        </w:numPr>
        <w:tabs>
          <w:tab w:val="clear" w:pos="425"/>
        </w:tabs>
        <w:spacing w:after="120" w:line="240" w:lineRule="auto"/>
        <w:ind w:left="567" w:hanging="283"/>
      </w:pPr>
      <w:r w:rsidRPr="00134875">
        <w:t>je odôvodnene vynaložený na realizáciu oprávnených aktivít v zmysle žiadosti</w:t>
      </w:r>
      <w:r>
        <w:t xml:space="preserve">, podmienok výzvy, schém </w:t>
      </w:r>
      <w:r w:rsidR="003F3EAA">
        <w:t xml:space="preserve">minimálnej </w:t>
      </w:r>
      <w:r>
        <w:t>pomoci (ak relevantné) a podmienok zmluvy</w:t>
      </w:r>
      <w:r w:rsidR="00B60CCE">
        <w:t>,</w:t>
      </w:r>
    </w:p>
    <w:p w14:paraId="3DFCBC8A" w14:textId="2B02053A" w:rsidR="00BA7263" w:rsidRPr="00134875" w:rsidRDefault="00BA7263" w:rsidP="00540426">
      <w:pPr>
        <w:numPr>
          <w:ilvl w:val="0"/>
          <w:numId w:val="15"/>
        </w:numPr>
        <w:tabs>
          <w:tab w:val="clear" w:pos="425"/>
        </w:tabs>
        <w:spacing w:after="120" w:line="240" w:lineRule="auto"/>
        <w:ind w:left="567" w:hanging="283"/>
      </w:pPr>
      <w:r w:rsidRPr="00134875">
        <w:t>spĺňa podmienky hospodárnosti</w:t>
      </w:r>
      <w:r w:rsidR="00295F07">
        <w:t>, efektívnosti, účinnosti</w:t>
      </w:r>
      <w:r w:rsidRPr="00134875">
        <w:t xml:space="preserve"> a</w:t>
      </w:r>
      <w:r w:rsidR="00295F07">
        <w:t> </w:t>
      </w:r>
      <w:r w:rsidRPr="00134875">
        <w:t>účelnosti</w:t>
      </w:r>
      <w:r w:rsidR="00295F07">
        <w:t xml:space="preserve"> v zmysle zákona o finančnej kontrole a</w:t>
      </w:r>
      <w:r w:rsidR="00B60CCE">
        <w:t> </w:t>
      </w:r>
      <w:r w:rsidR="00295F07">
        <w:t>audite</w:t>
      </w:r>
      <w:r w:rsidR="00B60CCE">
        <w:t>,</w:t>
      </w:r>
    </w:p>
    <w:p w14:paraId="23D9D5EC" w14:textId="1425D6CF" w:rsidR="00BA7263" w:rsidRPr="00134875" w:rsidRDefault="00BA7263" w:rsidP="00540426">
      <w:pPr>
        <w:numPr>
          <w:ilvl w:val="0"/>
          <w:numId w:val="15"/>
        </w:numPr>
        <w:tabs>
          <w:tab w:val="clear" w:pos="425"/>
        </w:tabs>
        <w:spacing w:after="120" w:line="240" w:lineRule="auto"/>
        <w:ind w:left="567" w:hanging="283"/>
      </w:pPr>
      <w:r w:rsidRPr="00134875">
        <w:t>je skutočne a preukázateľne vynaložený, t. j. je doložený príslušnými faktúrami, prípadne účtovnými dokladmi rovnakej dôkaznej hodnoty a dokladom o úhrade v súlade so</w:t>
      </w:r>
      <w:r>
        <w:t> </w:t>
      </w:r>
      <w:r w:rsidRPr="00134875">
        <w:t xml:space="preserve">zákonom </w:t>
      </w:r>
      <w:r w:rsidR="00B60CCE">
        <w:t>o účtovníctve,</w:t>
      </w:r>
    </w:p>
    <w:p w14:paraId="76F085C3" w14:textId="4D4E0E2D" w:rsidR="00BA7263" w:rsidRPr="00134875" w:rsidRDefault="00BA7263" w:rsidP="00540426">
      <w:pPr>
        <w:numPr>
          <w:ilvl w:val="0"/>
          <w:numId w:val="15"/>
        </w:numPr>
        <w:tabs>
          <w:tab w:val="clear" w:pos="425"/>
        </w:tabs>
        <w:spacing w:after="120" w:line="240" w:lineRule="auto"/>
        <w:ind w:left="567" w:hanging="283"/>
      </w:pPr>
      <w:r w:rsidRPr="00134875">
        <w:lastRenderedPageBreak/>
        <w:t>je zaznamenaný v súlade so zákonom o účtovníctve v účtovných knihách na základe účtovných dokladov, pričom účtovníctvo musí byť vedené úplne, preukázateľne, správne, zrozumiteľne a spôsobom zaručujú</w:t>
      </w:r>
      <w:r w:rsidR="00B60CCE">
        <w:t>cim trvalosť účtovných záznamov,</w:t>
      </w:r>
    </w:p>
    <w:p w14:paraId="0448918A" w14:textId="737088DD" w:rsidR="00BA7263" w:rsidRDefault="00BA7263" w:rsidP="00540426">
      <w:pPr>
        <w:numPr>
          <w:ilvl w:val="0"/>
          <w:numId w:val="15"/>
        </w:numPr>
        <w:tabs>
          <w:tab w:val="clear" w:pos="425"/>
        </w:tabs>
        <w:spacing w:after="120" w:line="240" w:lineRule="auto"/>
        <w:ind w:left="568" w:hanging="284"/>
      </w:pPr>
      <w:r w:rsidRPr="00134875">
        <w:t>v prípade stavebných prác, tovarov a služieb od tretích subjektov, tieto boli obstarané v</w:t>
      </w:r>
      <w:r>
        <w:t> </w:t>
      </w:r>
      <w:r w:rsidRPr="00134875">
        <w:t>súlade so zákonom o verejnom obstarávaní.</w:t>
      </w:r>
    </w:p>
    <w:p w14:paraId="3F3F6BD0" w14:textId="47F4DBD2" w:rsidR="00B84648" w:rsidRDefault="00B84648" w:rsidP="00EA4D50">
      <w:pPr>
        <w:tabs>
          <w:tab w:val="left" w:pos="425"/>
        </w:tabs>
        <w:spacing w:after="120" w:line="240" w:lineRule="auto"/>
        <w:ind w:left="568"/>
      </w:pPr>
    </w:p>
    <w:p w14:paraId="17A1E9BF" w14:textId="77777777" w:rsidR="00B84648" w:rsidRPr="00134875" w:rsidRDefault="00B84648" w:rsidP="001F104E">
      <w:pPr>
        <w:tabs>
          <w:tab w:val="left" w:pos="425"/>
        </w:tabs>
        <w:spacing w:after="120" w:line="240" w:lineRule="auto"/>
      </w:pPr>
    </w:p>
    <w:p w14:paraId="7B8E27FE" w14:textId="6224CE21" w:rsidR="00D4056E" w:rsidRDefault="00BA7263" w:rsidP="00540426">
      <w:pPr>
        <w:pStyle w:val="Odsekzoznamu"/>
        <w:numPr>
          <w:ilvl w:val="0"/>
          <w:numId w:val="6"/>
        </w:numPr>
        <w:spacing w:after="120"/>
        <w:ind w:left="284" w:hanging="284"/>
        <w:contextualSpacing w:val="0"/>
      </w:pPr>
      <w:r w:rsidRPr="00ED61A9">
        <w:rPr>
          <w:b/>
        </w:rPr>
        <w:t>Neoprávnenými</w:t>
      </w:r>
      <w:r>
        <w:t xml:space="preserve"> </w:t>
      </w:r>
      <w:r w:rsidR="0086029B">
        <w:t>výdavk</w:t>
      </w:r>
      <w:r>
        <w:t>ami sú</w:t>
      </w:r>
      <w:r w:rsidR="0086029B">
        <w:t>:</w:t>
      </w:r>
    </w:p>
    <w:p w14:paraId="46E31086" w14:textId="310868FE" w:rsidR="0086029B" w:rsidRDefault="00ED61A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v</w:t>
      </w:r>
      <w:r w:rsidR="00BA7263">
        <w:rPr>
          <w:rFonts w:ascii="Times New Roman" w:hAnsi="Times New Roman"/>
          <w:sz w:val="24"/>
          <w:szCs w:val="24"/>
        </w:rPr>
        <w:t xml:space="preserve">ýdavky, ktoré </w:t>
      </w:r>
      <w:r w:rsidR="0086029B" w:rsidRPr="00064FD4">
        <w:rPr>
          <w:rFonts w:ascii="Times New Roman" w:hAnsi="Times New Roman"/>
          <w:sz w:val="24"/>
          <w:szCs w:val="24"/>
        </w:rPr>
        <w:t xml:space="preserve">nespĺňajú základné podmienky oprávnenosti uvedené </w:t>
      </w:r>
      <w:r w:rsidR="0086029B">
        <w:rPr>
          <w:rFonts w:ascii="Times New Roman" w:hAnsi="Times New Roman"/>
          <w:sz w:val="24"/>
          <w:szCs w:val="24"/>
        </w:rPr>
        <w:t>v</w:t>
      </w:r>
      <w:r w:rsidR="00BA7263">
        <w:rPr>
          <w:rFonts w:ascii="Times New Roman" w:hAnsi="Times New Roman"/>
          <w:sz w:val="24"/>
          <w:szCs w:val="24"/>
        </w:rPr>
        <w:t xml:space="preserve"> časti </w:t>
      </w:r>
      <w:r w:rsidR="00E67A10">
        <w:rPr>
          <w:rFonts w:ascii="Times New Roman" w:hAnsi="Times New Roman"/>
          <w:sz w:val="24"/>
          <w:szCs w:val="24"/>
        </w:rPr>
        <w:t>4</w:t>
      </w:r>
      <w:r>
        <w:rPr>
          <w:rFonts w:ascii="Times New Roman" w:hAnsi="Times New Roman"/>
          <w:sz w:val="24"/>
          <w:szCs w:val="24"/>
        </w:rPr>
        <w:t>.</w:t>
      </w:r>
      <w:r w:rsidR="00E67A10">
        <w:rPr>
          <w:rFonts w:ascii="Times New Roman" w:hAnsi="Times New Roman"/>
          <w:sz w:val="24"/>
          <w:szCs w:val="24"/>
        </w:rPr>
        <w:t>7</w:t>
      </w:r>
      <w:r>
        <w:rPr>
          <w:rFonts w:ascii="Times New Roman" w:hAnsi="Times New Roman"/>
          <w:sz w:val="24"/>
          <w:szCs w:val="24"/>
        </w:rPr>
        <w:t>. </w:t>
      </w:r>
      <w:r w:rsidR="00B60CCE">
        <w:rPr>
          <w:rFonts w:ascii="Times New Roman" w:hAnsi="Times New Roman"/>
          <w:sz w:val="24"/>
          <w:szCs w:val="24"/>
        </w:rPr>
        <w:t>Podmienky o</w:t>
      </w:r>
      <w:r w:rsidR="00BA7263">
        <w:rPr>
          <w:rFonts w:ascii="Times New Roman" w:hAnsi="Times New Roman"/>
          <w:sz w:val="24"/>
          <w:szCs w:val="24"/>
        </w:rPr>
        <w:t>právnen</w:t>
      </w:r>
      <w:r>
        <w:rPr>
          <w:rFonts w:ascii="Times New Roman" w:hAnsi="Times New Roman"/>
          <w:sz w:val="24"/>
          <w:szCs w:val="24"/>
        </w:rPr>
        <w:t>os</w:t>
      </w:r>
      <w:r w:rsidR="00B60CCE">
        <w:rPr>
          <w:rFonts w:ascii="Times New Roman" w:hAnsi="Times New Roman"/>
          <w:sz w:val="24"/>
          <w:szCs w:val="24"/>
        </w:rPr>
        <w:t>ti</w:t>
      </w:r>
      <w:r w:rsidR="00BA7263">
        <w:rPr>
          <w:rFonts w:ascii="Times New Roman" w:hAnsi="Times New Roman"/>
          <w:sz w:val="24"/>
          <w:szCs w:val="24"/>
        </w:rPr>
        <w:t xml:space="preserve"> výdavk</w:t>
      </w:r>
      <w:r>
        <w:rPr>
          <w:rFonts w:ascii="Times New Roman" w:hAnsi="Times New Roman"/>
          <w:sz w:val="24"/>
          <w:szCs w:val="24"/>
        </w:rPr>
        <w:t>ov</w:t>
      </w:r>
      <w:r w:rsidR="00B60CCE">
        <w:rPr>
          <w:rFonts w:ascii="Times New Roman" w:hAnsi="Times New Roman"/>
          <w:sz w:val="24"/>
          <w:szCs w:val="24"/>
        </w:rPr>
        <w:t>,</w:t>
      </w:r>
    </w:p>
    <w:p w14:paraId="0FFDC15F" w14:textId="1614E38F" w:rsidR="0086029B" w:rsidRDefault="00BA7263"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výdavky</w:t>
      </w:r>
      <w:r w:rsidR="0086029B">
        <w:rPr>
          <w:rFonts w:ascii="Times New Roman" w:hAnsi="Times New Roman"/>
          <w:sz w:val="24"/>
          <w:szCs w:val="24"/>
        </w:rPr>
        <w:t xml:space="preserve"> </w:t>
      </w:r>
      <w:r w:rsidR="0086029B" w:rsidRPr="0086029B">
        <w:rPr>
          <w:rFonts w:ascii="Times New Roman" w:hAnsi="Times New Roman"/>
          <w:sz w:val="24"/>
          <w:szCs w:val="24"/>
        </w:rPr>
        <w:t>nedostatočn</w:t>
      </w:r>
      <w:r w:rsidR="00B60CCE">
        <w:rPr>
          <w:rFonts w:ascii="Times New Roman" w:hAnsi="Times New Roman"/>
          <w:sz w:val="24"/>
          <w:szCs w:val="24"/>
        </w:rPr>
        <w:t>e odôvodnené alebo nepreukázané,</w:t>
      </w:r>
    </w:p>
    <w:p w14:paraId="56660C25" w14:textId="4B4753A1" w:rsidR="0086029B" w:rsidRDefault="00BA7263"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 xml:space="preserve">výdavky na </w:t>
      </w:r>
      <w:r w:rsidR="0086029B" w:rsidRPr="0086029B">
        <w:rPr>
          <w:rFonts w:ascii="Times New Roman" w:hAnsi="Times New Roman"/>
          <w:sz w:val="24"/>
          <w:szCs w:val="24"/>
        </w:rPr>
        <w:t>splácanie leasingu, úverov, pôžičiek a úrokov z prijatých pôžičiek vrátane úrokov z omeškania, zmluvných pokút a sankcií uložených podľa osobitných predpisov (napr. pokuta, odvod, penále a pod.) a iných obdobných sankcií</w:t>
      </w:r>
      <w:r w:rsidR="00B93DC1">
        <w:rPr>
          <w:rStyle w:val="Odkaznapoznmkupodiarou"/>
          <w:rFonts w:ascii="Times New Roman" w:hAnsi="Times New Roman"/>
          <w:sz w:val="24"/>
          <w:szCs w:val="24"/>
        </w:rPr>
        <w:footnoteReference w:id="8"/>
      </w:r>
      <w:r w:rsidR="00B93DC1">
        <w:rPr>
          <w:rFonts w:ascii="Times New Roman" w:hAnsi="Times New Roman"/>
          <w:sz w:val="24"/>
          <w:szCs w:val="24"/>
        </w:rPr>
        <w:t>)</w:t>
      </w:r>
      <w:r w:rsidR="00B60CCE">
        <w:rPr>
          <w:rFonts w:ascii="Times New Roman" w:hAnsi="Times New Roman"/>
          <w:sz w:val="24"/>
          <w:szCs w:val="24"/>
        </w:rPr>
        <w:t>,</w:t>
      </w:r>
    </w:p>
    <w:p w14:paraId="1AF9B5A2" w14:textId="18E1A010" w:rsidR="0086029B"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 xml:space="preserve">výdavky </w:t>
      </w:r>
      <w:r w:rsidR="00B60CCE">
        <w:rPr>
          <w:rFonts w:ascii="Times New Roman" w:hAnsi="Times New Roman"/>
          <w:sz w:val="24"/>
          <w:szCs w:val="24"/>
        </w:rPr>
        <w:t>na súdne a správne poplatky,</w:t>
      </w:r>
    </w:p>
    <w:p w14:paraId="00FE9425" w14:textId="3D18E478" w:rsidR="0086029B"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 xml:space="preserve">výdavky </w:t>
      </w:r>
      <w:r w:rsidR="0086029B" w:rsidRPr="0086029B">
        <w:rPr>
          <w:rFonts w:ascii="Times New Roman" w:hAnsi="Times New Roman"/>
          <w:sz w:val="24"/>
          <w:szCs w:val="24"/>
        </w:rPr>
        <w:t>na úhradu záväzkov alebo refundáciu výdavkov žiadateľa o regionálny príspevok na</w:t>
      </w:r>
      <w:r w:rsidR="0086029B">
        <w:rPr>
          <w:rFonts w:ascii="Times New Roman" w:hAnsi="Times New Roman"/>
          <w:sz w:val="24"/>
          <w:szCs w:val="24"/>
        </w:rPr>
        <w:t> </w:t>
      </w:r>
      <w:r w:rsidR="0086029B" w:rsidRPr="0086029B">
        <w:rPr>
          <w:rFonts w:ascii="Times New Roman" w:hAnsi="Times New Roman"/>
          <w:sz w:val="24"/>
          <w:szCs w:val="24"/>
        </w:rPr>
        <w:t>projekt z predchádzajúcich rokov</w:t>
      </w:r>
      <w:r w:rsidR="00B93DC1">
        <w:rPr>
          <w:rFonts w:ascii="Times New Roman" w:hAnsi="Times New Roman"/>
          <w:sz w:val="24"/>
          <w:szCs w:val="24"/>
        </w:rPr>
        <w:t xml:space="preserve"> (výdavky, ktoré vznikli pred oprávneným obdobím)</w:t>
      </w:r>
      <w:r w:rsidR="00B60CCE">
        <w:rPr>
          <w:rFonts w:ascii="Times New Roman" w:hAnsi="Times New Roman"/>
          <w:sz w:val="24"/>
          <w:szCs w:val="24"/>
        </w:rPr>
        <w:t>,</w:t>
      </w:r>
    </w:p>
    <w:p w14:paraId="36EDEC0F" w14:textId="385F793D" w:rsidR="0086029B"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 xml:space="preserve">výdavky </w:t>
      </w:r>
      <w:r w:rsidR="0086029B" w:rsidRPr="0086029B">
        <w:rPr>
          <w:rFonts w:ascii="Times New Roman" w:hAnsi="Times New Roman"/>
          <w:sz w:val="24"/>
          <w:szCs w:val="24"/>
        </w:rPr>
        <w:t>na krytie majetkovej účasti v inej právnickej osobe alebo na založenie alebo zriadenie inej právnickej osoby ako rozpočtovej organizácie</w:t>
      </w:r>
      <w:r w:rsidR="003F7F43">
        <w:rPr>
          <w:rFonts w:ascii="Times New Roman" w:hAnsi="Times New Roman"/>
          <w:sz w:val="24"/>
          <w:szCs w:val="24"/>
        </w:rPr>
        <w:t>,</w:t>
      </w:r>
      <w:r w:rsidR="0086029B" w:rsidRPr="0086029B">
        <w:rPr>
          <w:rFonts w:ascii="Times New Roman" w:hAnsi="Times New Roman"/>
          <w:sz w:val="24"/>
          <w:szCs w:val="24"/>
        </w:rPr>
        <w:t xml:space="preserve"> alebo príspevkovej </w:t>
      </w:r>
      <w:r w:rsidR="00B60CCE">
        <w:rPr>
          <w:rFonts w:ascii="Times New Roman" w:hAnsi="Times New Roman"/>
          <w:color w:val="000000"/>
          <w:sz w:val="24"/>
          <w:szCs w:val="24"/>
        </w:rPr>
        <w:t>organizácie,</w:t>
      </w:r>
    </w:p>
    <w:p w14:paraId="13667011" w14:textId="78F518D3" w:rsidR="0086029B"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color w:val="000000"/>
          <w:sz w:val="24"/>
          <w:szCs w:val="24"/>
        </w:rPr>
        <w:t xml:space="preserve">výdavky </w:t>
      </w:r>
      <w:r w:rsidR="0086029B" w:rsidRPr="0086029B">
        <w:rPr>
          <w:rFonts w:ascii="Times New Roman" w:hAnsi="Times New Roman"/>
          <w:color w:val="000000"/>
          <w:sz w:val="24"/>
          <w:szCs w:val="24"/>
        </w:rPr>
        <w:t>na krytie straty z vlastnej činnosti</w:t>
      </w:r>
      <w:r w:rsidR="00B60CCE">
        <w:rPr>
          <w:rFonts w:ascii="Times New Roman" w:hAnsi="Times New Roman"/>
          <w:color w:val="000000"/>
          <w:sz w:val="24"/>
          <w:szCs w:val="24"/>
        </w:rPr>
        <w:t xml:space="preserve"> alebo z činnosti tretích strán,</w:t>
      </w:r>
    </w:p>
    <w:p w14:paraId="3F76DA47" w14:textId="4410058C" w:rsidR="0086029B"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 xml:space="preserve">výdavky </w:t>
      </w:r>
      <w:r w:rsidR="0086029B" w:rsidRPr="0086029B">
        <w:rPr>
          <w:rFonts w:ascii="Times New Roman" w:hAnsi="Times New Roman"/>
          <w:sz w:val="24"/>
          <w:szCs w:val="24"/>
        </w:rPr>
        <w:t>na finančné zabezpečenie možných budúcich dlhov</w:t>
      </w:r>
      <w:r w:rsidR="00B60CCE">
        <w:rPr>
          <w:rFonts w:ascii="Times New Roman" w:hAnsi="Times New Roman"/>
          <w:sz w:val="24"/>
          <w:szCs w:val="24"/>
        </w:rPr>
        <w:t xml:space="preserve"> a čiastky odložené ako rezervy,</w:t>
      </w:r>
    </w:p>
    <w:p w14:paraId="3A0CEC58" w14:textId="5FEDFBDA" w:rsidR="0086029B"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color w:val="000000"/>
          <w:sz w:val="24"/>
          <w:szCs w:val="24"/>
        </w:rPr>
        <w:t xml:space="preserve">výdavky </w:t>
      </w:r>
      <w:r w:rsidR="0086029B" w:rsidRPr="0086029B">
        <w:rPr>
          <w:rFonts w:ascii="Times New Roman" w:hAnsi="Times New Roman"/>
          <w:color w:val="000000"/>
          <w:sz w:val="24"/>
          <w:szCs w:val="24"/>
        </w:rPr>
        <w:t xml:space="preserve">na úhradu DPH, ak si prijímateľ môže uplatniť odpočítanie </w:t>
      </w:r>
      <w:r w:rsidR="00ED61A9">
        <w:rPr>
          <w:rFonts w:ascii="Times New Roman" w:hAnsi="Times New Roman"/>
          <w:color w:val="000000"/>
          <w:sz w:val="24"/>
          <w:szCs w:val="24"/>
        </w:rPr>
        <w:t>DPH</w:t>
      </w:r>
      <w:r w:rsidR="0086029B" w:rsidRPr="0086029B">
        <w:rPr>
          <w:rFonts w:ascii="Times New Roman" w:hAnsi="Times New Roman"/>
          <w:color w:val="000000"/>
          <w:sz w:val="24"/>
          <w:szCs w:val="24"/>
        </w:rPr>
        <w:t>, a to aj v</w:t>
      </w:r>
      <w:r w:rsidR="00ED61A9">
        <w:rPr>
          <w:rFonts w:ascii="Times New Roman" w:hAnsi="Times New Roman"/>
          <w:color w:val="000000"/>
          <w:sz w:val="24"/>
          <w:szCs w:val="24"/>
        </w:rPr>
        <w:t> </w:t>
      </w:r>
      <w:r w:rsidR="0086029B" w:rsidRPr="0086029B">
        <w:rPr>
          <w:rFonts w:ascii="Times New Roman" w:hAnsi="Times New Roman"/>
          <w:color w:val="000000"/>
          <w:sz w:val="24"/>
          <w:szCs w:val="24"/>
        </w:rPr>
        <w:t>prípade, ak ju prijím</w:t>
      </w:r>
      <w:r w:rsidR="00B60CCE">
        <w:rPr>
          <w:rFonts w:ascii="Times New Roman" w:hAnsi="Times New Roman"/>
          <w:color w:val="000000"/>
          <w:sz w:val="24"/>
          <w:szCs w:val="24"/>
        </w:rPr>
        <w:t>ateľ v skutočnosti nezíska späť,</w:t>
      </w:r>
    </w:p>
    <w:p w14:paraId="0F3AB3A4" w14:textId="09E250C5" w:rsidR="0086029B" w:rsidRPr="00483113"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color w:val="000000"/>
          <w:sz w:val="24"/>
          <w:szCs w:val="24"/>
        </w:rPr>
        <w:t xml:space="preserve">výdavky </w:t>
      </w:r>
      <w:r w:rsidR="0086029B" w:rsidRPr="0086029B">
        <w:rPr>
          <w:rFonts w:ascii="Times New Roman" w:hAnsi="Times New Roman"/>
          <w:color w:val="000000"/>
          <w:sz w:val="24"/>
          <w:szCs w:val="24"/>
        </w:rPr>
        <w:t xml:space="preserve">na poistenie osôb a majetku, </w:t>
      </w:r>
      <w:r w:rsidR="00483113">
        <w:rPr>
          <w:rFonts w:ascii="Times New Roman" w:hAnsi="Times New Roman"/>
          <w:color w:val="000000"/>
          <w:sz w:val="24"/>
          <w:szCs w:val="24"/>
        </w:rPr>
        <w:t xml:space="preserve">zákonné poistenie vozidla, </w:t>
      </w:r>
      <w:r w:rsidR="00B60CCE">
        <w:rPr>
          <w:rFonts w:ascii="Times New Roman" w:hAnsi="Times New Roman"/>
          <w:color w:val="000000"/>
          <w:sz w:val="24"/>
          <w:szCs w:val="24"/>
        </w:rPr>
        <w:t>havarijné poistenie vozidla,</w:t>
      </w:r>
    </w:p>
    <w:p w14:paraId="644ADD50" w14:textId="46743BDA" w:rsidR="00483113" w:rsidRDefault="00483113"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color w:val="000000"/>
          <w:sz w:val="24"/>
          <w:szCs w:val="24"/>
        </w:rPr>
        <w:t>výdavky na servis, údržbu a</w:t>
      </w:r>
      <w:r w:rsidR="00B60CCE">
        <w:rPr>
          <w:rFonts w:ascii="Times New Roman" w:hAnsi="Times New Roman"/>
          <w:color w:val="000000"/>
          <w:sz w:val="24"/>
          <w:szCs w:val="24"/>
        </w:rPr>
        <w:t> opravy dopravných prostriedkov,</w:t>
      </w:r>
    </w:p>
    <w:p w14:paraId="570366E0" w14:textId="357C682B" w:rsidR="0086029B"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color w:val="000000"/>
          <w:sz w:val="24"/>
          <w:szCs w:val="24"/>
        </w:rPr>
        <w:t xml:space="preserve">výdavky </w:t>
      </w:r>
      <w:r w:rsidR="00B60CCE">
        <w:rPr>
          <w:rFonts w:ascii="Times New Roman" w:hAnsi="Times New Roman"/>
          <w:color w:val="000000"/>
          <w:sz w:val="24"/>
          <w:szCs w:val="24"/>
        </w:rPr>
        <w:t>na nákup kolkov a cenín,</w:t>
      </w:r>
    </w:p>
    <w:p w14:paraId="6C87333C" w14:textId="60078664" w:rsidR="0086029B"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úhrada výda</w:t>
      </w:r>
      <w:r w:rsidR="0086029B" w:rsidRPr="0086029B">
        <w:rPr>
          <w:rFonts w:ascii="Times New Roman" w:hAnsi="Times New Roman"/>
          <w:color w:val="000000"/>
          <w:sz w:val="24"/>
          <w:szCs w:val="24"/>
          <w:shd w:val="clear" w:color="auto" w:fill="FEFEFE"/>
        </w:rPr>
        <w:t>vkov, ktoré</w:t>
      </w:r>
      <w:r w:rsidR="00B60CCE">
        <w:rPr>
          <w:rFonts w:ascii="Times New Roman" w:hAnsi="Times New Roman"/>
          <w:color w:val="000000"/>
          <w:sz w:val="24"/>
          <w:szCs w:val="24"/>
          <w:shd w:val="clear" w:color="auto" w:fill="FEFEFE"/>
        </w:rPr>
        <w:t xml:space="preserve"> nemajú priamy vzťah k projektu,</w:t>
      </w:r>
    </w:p>
    <w:p w14:paraId="26CB74FE" w14:textId="67CB6619" w:rsidR="00557AE6" w:rsidRDefault="0086029B" w:rsidP="00540426">
      <w:pPr>
        <w:pStyle w:val="Bezriadkovania"/>
        <w:numPr>
          <w:ilvl w:val="0"/>
          <w:numId w:val="7"/>
        </w:numPr>
        <w:spacing w:after="120"/>
        <w:ind w:left="567" w:hanging="283"/>
        <w:jc w:val="both"/>
        <w:rPr>
          <w:rFonts w:ascii="Times New Roman" w:hAnsi="Times New Roman"/>
          <w:sz w:val="24"/>
          <w:szCs w:val="24"/>
        </w:rPr>
      </w:pPr>
      <w:r w:rsidRPr="0086029B">
        <w:rPr>
          <w:rFonts w:ascii="Times New Roman" w:hAnsi="Times New Roman"/>
          <w:sz w:val="24"/>
          <w:szCs w:val="24"/>
        </w:rPr>
        <w:t>prémie, bonusy a</w:t>
      </w:r>
      <w:r w:rsidR="00B60CCE">
        <w:rPr>
          <w:rFonts w:ascii="Times New Roman" w:hAnsi="Times New Roman"/>
          <w:sz w:val="24"/>
          <w:szCs w:val="24"/>
        </w:rPr>
        <w:t> </w:t>
      </w:r>
      <w:r w:rsidRPr="0086029B">
        <w:rPr>
          <w:rFonts w:ascii="Times New Roman" w:hAnsi="Times New Roman"/>
          <w:sz w:val="24"/>
          <w:szCs w:val="24"/>
        </w:rPr>
        <w:t>odmeny</w:t>
      </w:r>
      <w:r w:rsidR="00B60CCE">
        <w:rPr>
          <w:rFonts w:ascii="Times New Roman" w:hAnsi="Times New Roman"/>
          <w:color w:val="000000"/>
          <w:sz w:val="24"/>
          <w:szCs w:val="24"/>
        </w:rPr>
        <w:t>,</w:t>
      </w:r>
    </w:p>
    <w:p w14:paraId="44E50FA5" w14:textId="6D891D6A" w:rsidR="00557AE6" w:rsidRDefault="0086029B" w:rsidP="00540426">
      <w:pPr>
        <w:pStyle w:val="Bezriadkovania"/>
        <w:numPr>
          <w:ilvl w:val="0"/>
          <w:numId w:val="7"/>
        </w:numPr>
        <w:spacing w:after="120"/>
        <w:ind w:left="567" w:hanging="283"/>
        <w:jc w:val="both"/>
        <w:rPr>
          <w:rFonts w:ascii="Times New Roman" w:hAnsi="Times New Roman"/>
          <w:sz w:val="24"/>
          <w:szCs w:val="24"/>
        </w:rPr>
      </w:pPr>
      <w:r w:rsidRPr="00557AE6">
        <w:rPr>
          <w:rFonts w:ascii="Times New Roman" w:hAnsi="Times New Roman"/>
          <w:color w:val="000000"/>
          <w:sz w:val="24"/>
          <w:szCs w:val="24"/>
          <w:shd w:val="clear" w:color="auto" w:fill="FEFEFE"/>
        </w:rPr>
        <w:lastRenderedPageBreak/>
        <w:t>pomerná časť osobných výdavkov, ktorá nezodpovedá pracovnému vyťaženi</w:t>
      </w:r>
      <w:r w:rsidR="00B60CCE">
        <w:rPr>
          <w:rFonts w:ascii="Times New Roman" w:hAnsi="Times New Roman"/>
          <w:color w:val="000000"/>
          <w:sz w:val="24"/>
          <w:szCs w:val="24"/>
          <w:shd w:val="clear" w:color="auto" w:fill="FEFEFE"/>
        </w:rPr>
        <w:t>u zamestnanca na danom projekte,</w:t>
      </w:r>
    </w:p>
    <w:p w14:paraId="0950DD62" w14:textId="377FE4E1" w:rsidR="00557AE6" w:rsidRDefault="0086029B" w:rsidP="00540426">
      <w:pPr>
        <w:pStyle w:val="Bezriadkovania"/>
        <w:numPr>
          <w:ilvl w:val="0"/>
          <w:numId w:val="7"/>
        </w:numPr>
        <w:spacing w:after="120"/>
        <w:ind w:left="567" w:hanging="283"/>
        <w:jc w:val="both"/>
        <w:rPr>
          <w:rFonts w:ascii="Times New Roman" w:hAnsi="Times New Roman"/>
          <w:sz w:val="24"/>
          <w:szCs w:val="24"/>
        </w:rPr>
      </w:pPr>
      <w:r w:rsidRPr="00557AE6">
        <w:rPr>
          <w:rFonts w:ascii="Times New Roman" w:hAnsi="Times New Roman"/>
          <w:color w:val="000000"/>
          <w:sz w:val="24"/>
          <w:szCs w:val="24"/>
          <w:shd w:val="clear" w:color="auto" w:fill="FEFEFE"/>
        </w:rPr>
        <w:t>mzdové náklady zamestnancov, ktorí sa nep</w:t>
      </w:r>
      <w:r w:rsidR="00B60CCE">
        <w:rPr>
          <w:rFonts w:ascii="Times New Roman" w:hAnsi="Times New Roman"/>
          <w:color w:val="000000"/>
          <w:sz w:val="24"/>
          <w:szCs w:val="24"/>
          <w:shd w:val="clear" w:color="auto" w:fill="FEFEFE"/>
        </w:rPr>
        <w:t>odieľajú na realizácii projektu,</w:t>
      </w:r>
    </w:p>
    <w:p w14:paraId="0AA4615E" w14:textId="5190AEB8" w:rsidR="00557AE6"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color w:val="000000"/>
          <w:sz w:val="24"/>
          <w:szCs w:val="24"/>
        </w:rPr>
        <w:t xml:space="preserve">výdavky </w:t>
      </w:r>
      <w:r w:rsidR="0086029B" w:rsidRPr="00557AE6">
        <w:rPr>
          <w:rFonts w:ascii="Times New Roman" w:hAnsi="Times New Roman"/>
          <w:color w:val="000000"/>
          <w:sz w:val="24"/>
          <w:szCs w:val="24"/>
        </w:rPr>
        <w:t>na nemocenské dávky hradené zo strany</w:t>
      </w:r>
      <w:r w:rsidR="00B60CCE">
        <w:rPr>
          <w:rFonts w:ascii="Times New Roman" w:hAnsi="Times New Roman"/>
          <w:sz w:val="24"/>
          <w:szCs w:val="24"/>
        </w:rPr>
        <w:t xml:space="preserve"> Sociálnej poisťovne,</w:t>
      </w:r>
    </w:p>
    <w:p w14:paraId="473E325A" w14:textId="56203443" w:rsidR="00557AE6"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 xml:space="preserve">výdavky </w:t>
      </w:r>
      <w:r w:rsidR="00B60CCE">
        <w:rPr>
          <w:rFonts w:ascii="Times New Roman" w:hAnsi="Times New Roman"/>
          <w:sz w:val="24"/>
          <w:szCs w:val="24"/>
        </w:rPr>
        <w:t>na odstupné a odchodné,</w:t>
      </w:r>
    </w:p>
    <w:p w14:paraId="65BFDC06" w14:textId="659964D0" w:rsidR="00557AE6" w:rsidRDefault="000D1ED9"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 xml:space="preserve">výdavky </w:t>
      </w:r>
      <w:r w:rsidR="00B60CCE">
        <w:rPr>
          <w:rFonts w:ascii="Times New Roman" w:hAnsi="Times New Roman"/>
          <w:sz w:val="24"/>
          <w:szCs w:val="24"/>
        </w:rPr>
        <w:t>na štipendiá,</w:t>
      </w:r>
    </w:p>
    <w:p w14:paraId="1B0053B7" w14:textId="01839BF4" w:rsidR="00557AE6" w:rsidRDefault="0086029B" w:rsidP="00540426">
      <w:pPr>
        <w:pStyle w:val="Bezriadkovania"/>
        <w:numPr>
          <w:ilvl w:val="0"/>
          <w:numId w:val="7"/>
        </w:numPr>
        <w:spacing w:after="120"/>
        <w:ind w:left="567" w:hanging="283"/>
        <w:jc w:val="both"/>
        <w:rPr>
          <w:rFonts w:ascii="Times New Roman" w:hAnsi="Times New Roman"/>
          <w:sz w:val="24"/>
          <w:szCs w:val="24"/>
        </w:rPr>
      </w:pPr>
      <w:r w:rsidRPr="00557AE6">
        <w:rPr>
          <w:rFonts w:ascii="Times New Roman" w:hAnsi="Times New Roman"/>
          <w:color w:val="0A0A0A"/>
          <w:sz w:val="24"/>
          <w:szCs w:val="24"/>
          <w:shd w:val="clear" w:color="auto" w:fill="FEFEFE"/>
        </w:rPr>
        <w:t>cest</w:t>
      </w:r>
      <w:r w:rsidR="00B60CCE">
        <w:rPr>
          <w:rFonts w:ascii="Times New Roman" w:hAnsi="Times New Roman"/>
          <w:color w:val="0A0A0A"/>
          <w:sz w:val="24"/>
          <w:szCs w:val="24"/>
          <w:shd w:val="clear" w:color="auto" w:fill="FEFEFE"/>
        </w:rPr>
        <w:t>ovné za použitie taxi služby,</w:t>
      </w:r>
    </w:p>
    <w:p w14:paraId="40CD85F7" w14:textId="6E5C4275" w:rsidR="00557AE6" w:rsidRDefault="00B60CCE" w:rsidP="00540426">
      <w:pPr>
        <w:pStyle w:val="Bezriadkovania"/>
        <w:numPr>
          <w:ilvl w:val="0"/>
          <w:numId w:val="7"/>
        </w:numPr>
        <w:spacing w:after="120"/>
        <w:ind w:left="567" w:hanging="283"/>
        <w:jc w:val="both"/>
        <w:rPr>
          <w:rFonts w:ascii="Times New Roman" w:hAnsi="Times New Roman"/>
          <w:sz w:val="24"/>
          <w:szCs w:val="24"/>
        </w:rPr>
      </w:pPr>
      <w:r>
        <w:rPr>
          <w:rFonts w:ascii="Times New Roman" w:hAnsi="Times New Roman"/>
          <w:sz w:val="24"/>
          <w:szCs w:val="24"/>
        </w:rPr>
        <w:t>bankové poplatky,</w:t>
      </w:r>
    </w:p>
    <w:p w14:paraId="60E97145" w14:textId="1D67CCA4" w:rsidR="00A14380" w:rsidRDefault="00B60CCE" w:rsidP="00540426">
      <w:pPr>
        <w:pStyle w:val="Bezriadkovania"/>
        <w:numPr>
          <w:ilvl w:val="0"/>
          <w:numId w:val="7"/>
        </w:numPr>
        <w:spacing w:after="120"/>
        <w:ind w:left="568" w:hanging="284"/>
        <w:jc w:val="both"/>
        <w:rPr>
          <w:rFonts w:ascii="Times New Roman" w:hAnsi="Times New Roman"/>
          <w:sz w:val="24"/>
          <w:szCs w:val="24"/>
        </w:rPr>
      </w:pPr>
      <w:r>
        <w:rPr>
          <w:rFonts w:ascii="Times New Roman" w:hAnsi="Times New Roman"/>
          <w:sz w:val="24"/>
          <w:szCs w:val="24"/>
        </w:rPr>
        <w:t>výdavky na obstaranie pozemkov,</w:t>
      </w:r>
    </w:p>
    <w:p w14:paraId="3FB7CFE1" w14:textId="77777777" w:rsidR="00483113" w:rsidRDefault="000D1ED9" w:rsidP="00540426">
      <w:pPr>
        <w:pStyle w:val="Bezriadkovania"/>
        <w:numPr>
          <w:ilvl w:val="0"/>
          <w:numId w:val="7"/>
        </w:numPr>
        <w:spacing w:after="120"/>
        <w:ind w:left="568" w:hanging="284"/>
        <w:jc w:val="both"/>
        <w:rPr>
          <w:rFonts w:ascii="Times New Roman" w:hAnsi="Times New Roman"/>
          <w:sz w:val="24"/>
          <w:szCs w:val="24"/>
        </w:rPr>
      </w:pPr>
      <w:r w:rsidRPr="00A14380">
        <w:rPr>
          <w:rFonts w:ascii="Times New Roman" w:hAnsi="Times New Roman"/>
          <w:sz w:val="24"/>
          <w:szCs w:val="24"/>
        </w:rPr>
        <w:t xml:space="preserve">výdavky </w:t>
      </w:r>
      <w:r w:rsidR="0086029B" w:rsidRPr="00A14380">
        <w:rPr>
          <w:rFonts w:ascii="Times New Roman" w:hAnsi="Times New Roman"/>
          <w:sz w:val="24"/>
          <w:szCs w:val="24"/>
        </w:rPr>
        <w:t xml:space="preserve">na vypracovanie projektovej dokumentácie </w:t>
      </w:r>
      <w:r w:rsidR="004C650B" w:rsidRPr="00A14380">
        <w:rPr>
          <w:rFonts w:ascii="Times New Roman" w:hAnsi="Times New Roman"/>
          <w:sz w:val="24"/>
          <w:szCs w:val="24"/>
        </w:rPr>
        <w:t>na výstavbu, zmenu stavby alebo stavebné úpravy</w:t>
      </w:r>
      <w:r w:rsidR="0086029B" w:rsidRPr="00A14380">
        <w:rPr>
          <w:rFonts w:ascii="Times New Roman" w:hAnsi="Times New Roman"/>
          <w:sz w:val="24"/>
          <w:szCs w:val="24"/>
        </w:rPr>
        <w:t>, na</w:t>
      </w:r>
      <w:r w:rsidR="00557AE6" w:rsidRPr="00A14380">
        <w:rPr>
          <w:rFonts w:ascii="Times New Roman" w:hAnsi="Times New Roman"/>
          <w:sz w:val="24"/>
          <w:szCs w:val="24"/>
        </w:rPr>
        <w:t> </w:t>
      </w:r>
      <w:r w:rsidR="0086029B" w:rsidRPr="00A14380">
        <w:rPr>
          <w:rFonts w:ascii="Times New Roman" w:hAnsi="Times New Roman"/>
          <w:sz w:val="24"/>
          <w:szCs w:val="24"/>
        </w:rPr>
        <w:t xml:space="preserve">ktoré nemajú zabezpečené ďalšie financovanie zo strany </w:t>
      </w:r>
      <w:r w:rsidR="00B9220D" w:rsidRPr="00A14380">
        <w:rPr>
          <w:rFonts w:ascii="Times New Roman" w:hAnsi="Times New Roman"/>
          <w:sz w:val="24"/>
          <w:szCs w:val="24"/>
        </w:rPr>
        <w:t>žiadate</w:t>
      </w:r>
      <w:r w:rsidR="0086029B" w:rsidRPr="00A14380">
        <w:rPr>
          <w:rFonts w:ascii="Times New Roman" w:hAnsi="Times New Roman"/>
          <w:sz w:val="24"/>
          <w:szCs w:val="24"/>
        </w:rPr>
        <w:t>ľa</w:t>
      </w:r>
      <w:r w:rsidR="00483113">
        <w:rPr>
          <w:rFonts w:ascii="Times New Roman" w:hAnsi="Times New Roman"/>
          <w:sz w:val="24"/>
          <w:szCs w:val="24"/>
        </w:rPr>
        <w:t>,</w:t>
      </w:r>
    </w:p>
    <w:p w14:paraId="3BF964D7" w14:textId="153C1265" w:rsidR="0086029B" w:rsidRPr="00483113" w:rsidRDefault="00483113" w:rsidP="00540426">
      <w:pPr>
        <w:pStyle w:val="Bezriadkovania"/>
        <w:numPr>
          <w:ilvl w:val="0"/>
          <w:numId w:val="7"/>
        </w:numPr>
        <w:spacing w:after="120"/>
        <w:ind w:left="568" w:hanging="284"/>
        <w:jc w:val="both"/>
        <w:rPr>
          <w:rFonts w:ascii="Times New Roman" w:hAnsi="Times New Roman"/>
          <w:sz w:val="24"/>
          <w:szCs w:val="24"/>
        </w:rPr>
      </w:pPr>
      <w:r>
        <w:rPr>
          <w:rFonts w:ascii="Times New Roman" w:hAnsi="Times New Roman"/>
          <w:sz w:val="24"/>
          <w:szCs w:val="24"/>
        </w:rPr>
        <w:t>výdavky súvisiace s propagáciou a marketingom napr. územia, produktov, služieb a subjektov (okrem propagácie zrealizovaných aktivít projektu</w:t>
      </w:r>
      <w:r w:rsidR="00DE778D">
        <w:rPr>
          <w:rFonts w:ascii="Times New Roman" w:hAnsi="Times New Roman"/>
          <w:sz w:val="24"/>
          <w:szCs w:val="24"/>
        </w:rPr>
        <w:t>)</w:t>
      </w:r>
      <w:r>
        <w:rPr>
          <w:rFonts w:ascii="Times New Roman" w:hAnsi="Times New Roman"/>
          <w:sz w:val="24"/>
          <w:szCs w:val="24"/>
        </w:rPr>
        <w:t>.</w:t>
      </w:r>
    </w:p>
    <w:p w14:paraId="42C11ECF" w14:textId="45B8D22E" w:rsidR="00BA7263" w:rsidRDefault="000D1ED9" w:rsidP="00D77795">
      <w:pPr>
        <w:pStyle w:val="Odsekzoznamu"/>
        <w:numPr>
          <w:ilvl w:val="0"/>
          <w:numId w:val="6"/>
        </w:numPr>
        <w:spacing w:after="120"/>
        <w:ind w:left="284" w:hanging="284"/>
        <w:contextualSpacing w:val="0"/>
      </w:pPr>
      <w:r>
        <w:t xml:space="preserve">Výdavky </w:t>
      </w:r>
      <w:r w:rsidRPr="00134875">
        <w:t>sa členia na bežné a kapitálové. Sú zadelené do skupín, ktorých označenie vychádza zo syntetických účtov rámcovej účtovej osnovy platných v sústave podvojného účtovníctva v súlade s príslušným opatrením Ministerstva financií S</w:t>
      </w:r>
      <w:r w:rsidR="001C6760">
        <w:t>R</w:t>
      </w:r>
      <w:r w:rsidRPr="00134875">
        <w:t xml:space="preserve"> </w:t>
      </w:r>
      <w:r w:rsidR="004C2787">
        <w:t>podľa</w:t>
      </w:r>
      <w:r w:rsidRPr="00134875">
        <w:t xml:space="preserve"> § 4 ods. 2 zákona o</w:t>
      </w:r>
      <w:r>
        <w:t> účtovníctve.</w:t>
      </w:r>
    </w:p>
    <w:p w14:paraId="018BF4C3" w14:textId="31FEEBB2" w:rsidR="009B2A0E" w:rsidRDefault="000D1ED9" w:rsidP="00540426">
      <w:pPr>
        <w:pStyle w:val="Odsekzoznamu"/>
        <w:numPr>
          <w:ilvl w:val="0"/>
          <w:numId w:val="6"/>
        </w:numPr>
        <w:spacing w:after="120"/>
        <w:ind w:left="284" w:hanging="284"/>
        <w:contextualSpacing w:val="0"/>
      </w:pPr>
      <w:r w:rsidRPr="00134875">
        <w:t xml:space="preserve">Medzi </w:t>
      </w:r>
      <w:r w:rsidRPr="00134875">
        <w:rPr>
          <w:b/>
          <w:bCs/>
        </w:rPr>
        <w:t>kapitálové výdavky</w:t>
      </w:r>
      <w:r w:rsidRPr="00134875">
        <w:t xml:space="preserve"> patria skupiny oprávnených vý</w:t>
      </w:r>
      <w:r>
        <w:t>davkov:</w:t>
      </w:r>
    </w:p>
    <w:p w14:paraId="759168B0" w14:textId="564DA201" w:rsidR="009B2A0E" w:rsidRDefault="009B2A0E" w:rsidP="00103219">
      <w:pPr>
        <w:pStyle w:val="Odsekzoznamu"/>
        <w:spacing w:after="0"/>
        <w:ind w:left="851" w:hanging="567"/>
        <w:contextualSpacing w:val="0"/>
      </w:pPr>
      <w:r>
        <w:rPr>
          <w:b/>
          <w:bCs/>
        </w:rPr>
        <w:t xml:space="preserve">A. </w:t>
      </w:r>
      <w:r>
        <w:rPr>
          <w:b/>
          <w:bCs/>
        </w:rPr>
        <w:tab/>
      </w:r>
      <w:r w:rsidR="000D1ED9" w:rsidRPr="009B2A0E">
        <w:rPr>
          <w:b/>
          <w:bCs/>
        </w:rPr>
        <w:t>dlhodobý nehmotný majetok</w:t>
      </w:r>
      <w:r w:rsidR="000D1ED9" w:rsidRPr="00134875">
        <w:t xml:space="preserve"> (označenie 01X): výdavky na dlhodobý nehmotný majetok, ktorého ocenenie je ustanovené zákonom o dani z príjmov a doba použiteľnosti dlhšia ako jeden rok, účtované v zmysle platných postupov pre účtovanie v sústave podvojného účtovníctva, najmä na nasledovných účtoch: </w:t>
      </w:r>
    </w:p>
    <w:p w14:paraId="37A694B3" w14:textId="77777777" w:rsidR="009B2A0E" w:rsidRDefault="000D1ED9" w:rsidP="00D77795">
      <w:pPr>
        <w:pStyle w:val="Odsekzoznamu"/>
        <w:numPr>
          <w:ilvl w:val="0"/>
          <w:numId w:val="30"/>
        </w:numPr>
        <w:spacing w:after="0"/>
        <w:ind w:left="1418" w:hanging="284"/>
        <w:contextualSpacing w:val="0"/>
      </w:pPr>
      <w:r w:rsidRPr="00134875">
        <w:t>013 – Softvér,</w:t>
      </w:r>
    </w:p>
    <w:p w14:paraId="0198222A" w14:textId="4548500A" w:rsidR="009B2A0E" w:rsidRDefault="000D1ED9" w:rsidP="00D77795">
      <w:pPr>
        <w:pStyle w:val="Odsekzoznamu"/>
        <w:numPr>
          <w:ilvl w:val="0"/>
          <w:numId w:val="30"/>
        </w:numPr>
        <w:spacing w:after="0"/>
        <w:ind w:left="1418" w:hanging="284"/>
        <w:contextualSpacing w:val="0"/>
      </w:pPr>
      <w:r w:rsidRPr="00134875">
        <w:t>014 – Oceniteľné práva,</w:t>
      </w:r>
    </w:p>
    <w:p w14:paraId="6643E1DE" w14:textId="72E62A6B" w:rsidR="009B2A0E" w:rsidRDefault="000D1ED9" w:rsidP="00D77795">
      <w:pPr>
        <w:pStyle w:val="Odsekzoznamu"/>
        <w:numPr>
          <w:ilvl w:val="0"/>
          <w:numId w:val="30"/>
        </w:numPr>
        <w:spacing w:after="0"/>
        <w:ind w:left="1418" w:hanging="284"/>
        <w:contextualSpacing w:val="0"/>
      </w:pPr>
      <w:r w:rsidRPr="00134875">
        <w:t>018 – Drobný dlhodobý nehmotný majetok,</w:t>
      </w:r>
    </w:p>
    <w:p w14:paraId="706E322F" w14:textId="2241285E" w:rsidR="000D1ED9" w:rsidRPr="00134875" w:rsidRDefault="000D1ED9" w:rsidP="00540426">
      <w:pPr>
        <w:pStyle w:val="Odsekzoznamu"/>
        <w:numPr>
          <w:ilvl w:val="0"/>
          <w:numId w:val="30"/>
        </w:numPr>
        <w:spacing w:after="120"/>
        <w:ind w:left="1418" w:hanging="284"/>
        <w:contextualSpacing w:val="0"/>
      </w:pPr>
      <w:r w:rsidRPr="00134875">
        <w:t>019 – Os</w:t>
      </w:r>
      <w:r>
        <w:t>tatný dlhodobý nehmotný majetok;</w:t>
      </w:r>
    </w:p>
    <w:p w14:paraId="25730ECA" w14:textId="2C4EDCA9" w:rsidR="009B2A0E" w:rsidRDefault="009B2A0E" w:rsidP="00103219">
      <w:pPr>
        <w:pStyle w:val="Odsekzoznamu"/>
        <w:spacing w:after="0"/>
        <w:ind w:left="851" w:hanging="567"/>
        <w:contextualSpacing w:val="0"/>
      </w:pPr>
      <w:r>
        <w:rPr>
          <w:b/>
          <w:bCs/>
        </w:rPr>
        <w:t xml:space="preserve">B. </w:t>
      </w:r>
      <w:r w:rsidR="00540C9E">
        <w:rPr>
          <w:b/>
          <w:bCs/>
        </w:rPr>
        <w:tab/>
      </w:r>
      <w:r w:rsidR="000D1ED9" w:rsidRPr="00134875">
        <w:rPr>
          <w:b/>
          <w:bCs/>
        </w:rPr>
        <w:t>obstaranie stavieb</w:t>
      </w:r>
      <w:r w:rsidR="000D1ED9" w:rsidRPr="00134875">
        <w:t xml:space="preserve"> (označenie 021): výdavky na výstavbu stavieb a výdavky na</w:t>
      </w:r>
      <w:r w:rsidR="000D1ED9">
        <w:t> </w:t>
      </w:r>
      <w:r w:rsidR="000D1ED9" w:rsidRPr="00134875">
        <w:t>technické zhodnotenie stavieb (výdavky na dokončené nadstavby, prístavby a</w:t>
      </w:r>
      <w:r w:rsidR="000D1ED9">
        <w:t> </w:t>
      </w:r>
      <w:r w:rsidR="000D1ED9" w:rsidRPr="00134875">
        <w:t xml:space="preserve">stavebné úpravy, rekonštrukcie a modernizácie), účtované </w:t>
      </w:r>
      <w:r w:rsidR="004C2787">
        <w:t>podľa</w:t>
      </w:r>
      <w:r w:rsidR="000D1ED9" w:rsidRPr="00134875">
        <w:t xml:space="preserve"> platných postupov pre účtovanie v sústave podvojného účtovníctva na účte</w:t>
      </w:r>
    </w:p>
    <w:p w14:paraId="55F87128" w14:textId="5303CC08" w:rsidR="00493605" w:rsidRDefault="000D1ED9" w:rsidP="00D77795">
      <w:pPr>
        <w:pStyle w:val="Odsekzoznamu"/>
        <w:numPr>
          <w:ilvl w:val="0"/>
          <w:numId w:val="31"/>
        </w:numPr>
        <w:ind w:left="1418" w:hanging="283"/>
      </w:pPr>
      <w:r w:rsidRPr="00134875">
        <w:t>021 - Stavby.</w:t>
      </w:r>
    </w:p>
    <w:p w14:paraId="14543B47" w14:textId="3FA6DC2A" w:rsidR="00493605" w:rsidRDefault="000D1ED9" w:rsidP="00103219">
      <w:pPr>
        <w:pStyle w:val="Odsekzoznamu"/>
        <w:ind w:left="851"/>
      </w:pPr>
      <w:r w:rsidRPr="00134875">
        <w:t>Výstavba/</w:t>
      </w:r>
      <w:r w:rsidR="00DC6A25">
        <w:t>stavba/</w:t>
      </w:r>
      <w:r w:rsidRPr="00134875">
        <w:t>technické zhodnotenie stavby musí byť nevyhnutná a musí priamo súvisieť s realizáciou projektu. Počas realizácie projektu sa za oprávnené budú považovať výdavky na výstavbu stavby/technické zhodnotenie stavby, ktoré sú až do</w:t>
      </w:r>
      <w:r w:rsidR="00493605">
        <w:t> </w:t>
      </w:r>
      <w:r w:rsidRPr="00134875">
        <w:t xml:space="preserve">času zaradenia stavby/technického zhodnotenia stavby do užívania zaznamenávané v skupine výdavkov 04 – Obstaranie dlhodobého majetku, na účte </w:t>
      </w:r>
    </w:p>
    <w:p w14:paraId="4358B2E1" w14:textId="77777777" w:rsidR="00493605" w:rsidRDefault="000D1ED9" w:rsidP="00D77795">
      <w:pPr>
        <w:pStyle w:val="Odsekzoznamu"/>
        <w:numPr>
          <w:ilvl w:val="0"/>
          <w:numId w:val="31"/>
        </w:numPr>
        <w:ind w:left="1418" w:hanging="283"/>
      </w:pPr>
      <w:r w:rsidRPr="00134875">
        <w:t>042 – Obstaranie dlhodobého hmotného majetku.</w:t>
      </w:r>
    </w:p>
    <w:p w14:paraId="4DF4D541" w14:textId="3F8305F3" w:rsidR="000D1ED9" w:rsidRPr="003538ED" w:rsidRDefault="000D1ED9" w:rsidP="00540426">
      <w:pPr>
        <w:pStyle w:val="Odsekzoznamu"/>
        <w:spacing w:after="120"/>
        <w:ind w:left="851"/>
        <w:contextualSpacing w:val="0"/>
      </w:pPr>
      <w:r w:rsidRPr="00134875">
        <w:t>Podmienkou pre oprávnenosť výdavkov na výstavbu</w:t>
      </w:r>
      <w:r w:rsidR="0051542A">
        <w:t xml:space="preserve"> stavieb a na technické zhodnotenie</w:t>
      </w:r>
      <w:r w:rsidR="00DC6A25">
        <w:t xml:space="preserve"> stavby</w:t>
      </w:r>
      <w:r w:rsidRPr="00134875">
        <w:t xml:space="preserve"> je zaradenie stavby/</w:t>
      </w:r>
      <w:r w:rsidR="0051542A">
        <w:t>technického zhodnotenia</w:t>
      </w:r>
      <w:r w:rsidRPr="00134875">
        <w:t xml:space="preserve"> do užívania resp. v</w:t>
      </w:r>
      <w:r w:rsidR="0051542A">
        <w:t> </w:t>
      </w:r>
      <w:r w:rsidRPr="00134875">
        <w:t xml:space="preserve">prípade, ak </w:t>
      </w:r>
      <w:r w:rsidR="004C2787">
        <w:t>podľa</w:t>
      </w:r>
      <w:r w:rsidRPr="00134875">
        <w:t xml:space="preserve"> </w:t>
      </w:r>
      <w:r w:rsidR="00BA68B2">
        <w:t xml:space="preserve">stavebného </w:t>
      </w:r>
      <w:r w:rsidRPr="00134875">
        <w:t xml:space="preserve">zákona je nutné vydanie kolaudačného rozhodnutia, začatie kolaudačného konania najneskôr ku dňu predloženia </w:t>
      </w:r>
      <w:r w:rsidRPr="003538ED">
        <w:t>vyúčtovania</w:t>
      </w:r>
      <w:r w:rsidR="00A5257A" w:rsidRPr="003538ED">
        <w:t xml:space="preserve">. Ak nie je poskytnutý regionálny príspevok do výšky 100 % rozpočtových nákladov na projekty </w:t>
      </w:r>
      <w:r w:rsidR="00A5257A" w:rsidRPr="003538ED">
        <w:lastRenderedPageBreak/>
        <w:t>pri</w:t>
      </w:r>
      <w:r w:rsidR="0051542A">
        <w:t> </w:t>
      </w:r>
      <w:r w:rsidR="00A5257A" w:rsidRPr="003538ED">
        <w:t>výstavbe</w:t>
      </w:r>
      <w:r w:rsidR="0051542A">
        <w:t>/zmene stavby/stavebných úpravách/technickom zhodnotení stavieb</w:t>
      </w:r>
      <w:r w:rsidR="00A5257A" w:rsidRPr="003538ED">
        <w:t>, podmienkou pre oprávnenosť výdavkov nie je vydanie kolaudačného rozhodnutia, začatie kolaudačného konania najneskôr ku dňu predloženia vyúčtovania</w:t>
      </w:r>
      <w:r w:rsidRPr="003538ED">
        <w:t>;</w:t>
      </w:r>
    </w:p>
    <w:p w14:paraId="3D4803AD" w14:textId="583B080C" w:rsidR="00493605" w:rsidRDefault="00493605" w:rsidP="00103219">
      <w:pPr>
        <w:pStyle w:val="Odsekzoznamu"/>
        <w:spacing w:after="0"/>
        <w:ind w:left="851" w:hanging="567"/>
        <w:contextualSpacing w:val="0"/>
      </w:pPr>
      <w:r>
        <w:rPr>
          <w:b/>
          <w:bCs/>
        </w:rPr>
        <w:t xml:space="preserve">C. </w:t>
      </w:r>
      <w:r>
        <w:rPr>
          <w:b/>
          <w:bCs/>
        </w:rPr>
        <w:tab/>
      </w:r>
      <w:r w:rsidR="000D1ED9" w:rsidRPr="00134875">
        <w:rPr>
          <w:b/>
          <w:bCs/>
        </w:rPr>
        <w:t>dlhodobý hmotný majetok</w:t>
      </w:r>
      <w:r w:rsidR="000D1ED9" w:rsidRPr="00134875">
        <w:t xml:space="preserve"> (označenie 02X): výdavky na dlhodobý hmotný majetok, ktorého ocenenie je ustanovené zákonom o dani z príjmov a doba použiteľnosti dlhšia ako jeden rok, účtované v zmysle platných postupov pre účtovanie v sústave podvojného účtovníctva najmä na nasledovných účtoch:</w:t>
      </w:r>
    </w:p>
    <w:p w14:paraId="01597F20" w14:textId="655D1724" w:rsidR="00493605" w:rsidRDefault="000D1ED9" w:rsidP="00D77795">
      <w:pPr>
        <w:pStyle w:val="Odsekzoznamu"/>
        <w:numPr>
          <w:ilvl w:val="0"/>
          <w:numId w:val="31"/>
        </w:numPr>
        <w:spacing w:after="0"/>
        <w:ind w:left="1418" w:hanging="283"/>
        <w:contextualSpacing w:val="0"/>
      </w:pPr>
      <w:r w:rsidRPr="00134875">
        <w:t>022 – Samostatné hnuteľné veci a súbory hnuteľných vecí,</w:t>
      </w:r>
    </w:p>
    <w:p w14:paraId="7F375BAC" w14:textId="46BDE947" w:rsidR="00493605" w:rsidRDefault="000D1ED9" w:rsidP="00D77795">
      <w:pPr>
        <w:pStyle w:val="Odsekzoznamu"/>
        <w:numPr>
          <w:ilvl w:val="0"/>
          <w:numId w:val="31"/>
        </w:numPr>
        <w:spacing w:after="0"/>
        <w:ind w:left="1418" w:hanging="283"/>
        <w:contextualSpacing w:val="0"/>
      </w:pPr>
      <w:r w:rsidRPr="00134875">
        <w:t>023 – Dopravné prostriedky,</w:t>
      </w:r>
    </w:p>
    <w:p w14:paraId="203FCE3D" w14:textId="0988FDA2" w:rsidR="00493605" w:rsidRDefault="000D1ED9" w:rsidP="00D77795">
      <w:pPr>
        <w:pStyle w:val="Odsekzoznamu"/>
        <w:numPr>
          <w:ilvl w:val="0"/>
          <w:numId w:val="31"/>
        </w:numPr>
        <w:spacing w:after="0"/>
        <w:ind w:left="1418" w:hanging="283"/>
        <w:contextualSpacing w:val="0"/>
      </w:pPr>
      <w:r w:rsidRPr="00134875">
        <w:t xml:space="preserve">028 – Drobný dlhodobý hmotný majetok, </w:t>
      </w:r>
    </w:p>
    <w:p w14:paraId="42A00622" w14:textId="174DD70D" w:rsidR="000D1ED9" w:rsidRDefault="000D1ED9" w:rsidP="00D77795">
      <w:pPr>
        <w:pStyle w:val="Odsekzoznamu"/>
        <w:numPr>
          <w:ilvl w:val="0"/>
          <w:numId w:val="31"/>
        </w:numPr>
        <w:spacing w:after="120"/>
        <w:ind w:left="1418" w:hanging="283"/>
        <w:contextualSpacing w:val="0"/>
      </w:pPr>
      <w:r w:rsidRPr="00134875">
        <w:t>029 – Ostatný dlhodobý hmotný</w:t>
      </w:r>
      <w:r>
        <w:t xml:space="preserve"> majetok.</w:t>
      </w:r>
    </w:p>
    <w:p w14:paraId="5EDA750A" w14:textId="77777777" w:rsidR="00B84648" w:rsidRDefault="00B84648" w:rsidP="00B84648">
      <w:pPr>
        <w:pStyle w:val="Odsekzoznamu"/>
        <w:spacing w:after="120"/>
        <w:ind w:left="284"/>
        <w:contextualSpacing w:val="0"/>
      </w:pPr>
    </w:p>
    <w:p w14:paraId="4B61D1AB" w14:textId="6F99157E" w:rsidR="000D1ED9" w:rsidRDefault="000D1ED9" w:rsidP="00540426">
      <w:pPr>
        <w:pStyle w:val="Odsekzoznamu"/>
        <w:numPr>
          <w:ilvl w:val="0"/>
          <w:numId w:val="6"/>
        </w:numPr>
        <w:spacing w:after="120"/>
        <w:ind w:left="284" w:hanging="284"/>
        <w:contextualSpacing w:val="0"/>
      </w:pPr>
      <w:r w:rsidRPr="00134875">
        <w:t xml:space="preserve">Medzi </w:t>
      </w:r>
      <w:r w:rsidRPr="00134875">
        <w:rPr>
          <w:b/>
          <w:bCs/>
        </w:rPr>
        <w:t>bežné výdavky</w:t>
      </w:r>
      <w:r w:rsidRPr="00134875">
        <w:t xml:space="preserve"> patria skupiny oprávnených</w:t>
      </w:r>
      <w:r>
        <w:t xml:space="preserve"> výdavkov:</w:t>
      </w:r>
    </w:p>
    <w:p w14:paraId="14C41014" w14:textId="4E9DC329" w:rsidR="00493605" w:rsidRDefault="00493605" w:rsidP="00103219">
      <w:pPr>
        <w:pStyle w:val="Odsekzoznamu"/>
        <w:spacing w:after="0" w:line="240" w:lineRule="auto"/>
        <w:ind w:left="851" w:hanging="567"/>
      </w:pPr>
      <w:r>
        <w:rPr>
          <w:b/>
          <w:bCs/>
        </w:rPr>
        <w:t>A.</w:t>
      </w:r>
      <w:r>
        <w:rPr>
          <w:b/>
          <w:bCs/>
        </w:rPr>
        <w:tab/>
      </w:r>
      <w:r w:rsidR="000D1ED9" w:rsidRPr="000D1ED9">
        <w:rPr>
          <w:b/>
          <w:bCs/>
        </w:rPr>
        <w:t>spotrebované nákupy</w:t>
      </w:r>
      <w:r w:rsidR="000D1ED9" w:rsidRPr="00134875">
        <w:t xml:space="preserve"> (označenie 50X)</w:t>
      </w:r>
      <w:r w:rsidR="00FE0E33">
        <w:t xml:space="preserve"> -</w:t>
      </w:r>
      <w:r w:rsidR="000D1ED9" w:rsidRPr="00134875">
        <w:t xml:space="preserve"> výdavky účtované najmä na účt</w:t>
      </w:r>
      <w:r w:rsidR="008C346F">
        <w:t>och:</w:t>
      </w:r>
    </w:p>
    <w:p w14:paraId="6D36EECA" w14:textId="5F54B422" w:rsidR="00493605" w:rsidRDefault="000D1ED9" w:rsidP="00D77795">
      <w:pPr>
        <w:pStyle w:val="Odsekzoznamu"/>
        <w:numPr>
          <w:ilvl w:val="0"/>
          <w:numId w:val="32"/>
        </w:numPr>
        <w:spacing w:after="0" w:line="240" w:lineRule="auto"/>
        <w:ind w:left="1418" w:hanging="283"/>
      </w:pPr>
      <w:r w:rsidRPr="00134875">
        <w:t>501 – Spotreba materiálu</w:t>
      </w:r>
      <w:r w:rsidR="00493605">
        <w:t>,</w:t>
      </w:r>
    </w:p>
    <w:p w14:paraId="423B4076" w14:textId="2C92210D" w:rsidR="00493605" w:rsidRDefault="000D1ED9" w:rsidP="00D77795">
      <w:pPr>
        <w:pStyle w:val="Odsekzoznamu"/>
        <w:numPr>
          <w:ilvl w:val="0"/>
          <w:numId w:val="32"/>
        </w:numPr>
        <w:spacing w:after="0" w:line="240" w:lineRule="auto"/>
        <w:ind w:left="1418" w:hanging="283"/>
      </w:pPr>
      <w:r w:rsidRPr="00134875">
        <w:t>502 – Spotreba energie.</w:t>
      </w:r>
    </w:p>
    <w:p w14:paraId="0D90CC53" w14:textId="3103ACCD" w:rsidR="000D1ED9" w:rsidRDefault="000D1ED9" w:rsidP="00540426">
      <w:pPr>
        <w:pStyle w:val="Odsekzoznamu"/>
        <w:spacing w:after="120" w:line="240" w:lineRule="auto"/>
        <w:ind w:left="851"/>
        <w:contextualSpacing w:val="0"/>
      </w:pPr>
      <w:r w:rsidRPr="00134875">
        <w:t>V prípade využitia cestného motorového vozidla prijímateľa sú oprávneným výdavkom len spotrebované PHM v rámci pracovných ciest vlastnej odbornej pracovnej sily priamo súvisiacich s realizáciou aktivít projektu. Oprávnený výdavok za spotrebované PHM určí prijímateľ prepočtom na základe najazdených kilometrov, ceny PHM platnej v čase použitia služobného vozidla a spotreby PHM uvedenej v</w:t>
      </w:r>
      <w:r w:rsidR="00B60CCE">
        <w:t> </w:t>
      </w:r>
      <w:r w:rsidRPr="00134875">
        <w:t>technickom preukaze služobného vozidla;</w:t>
      </w:r>
    </w:p>
    <w:p w14:paraId="4314460A" w14:textId="6FC81148" w:rsidR="00493605" w:rsidRDefault="00493605" w:rsidP="00103219">
      <w:pPr>
        <w:pStyle w:val="Odsekzoznamu"/>
        <w:spacing w:after="0" w:line="240" w:lineRule="auto"/>
        <w:ind w:left="851" w:hanging="567"/>
      </w:pPr>
      <w:r>
        <w:rPr>
          <w:b/>
          <w:bCs/>
        </w:rPr>
        <w:t xml:space="preserve">B. </w:t>
      </w:r>
      <w:r>
        <w:rPr>
          <w:b/>
          <w:bCs/>
        </w:rPr>
        <w:tab/>
      </w:r>
      <w:r w:rsidR="000D1ED9" w:rsidRPr="000D1ED9">
        <w:rPr>
          <w:b/>
          <w:bCs/>
        </w:rPr>
        <w:t>služby</w:t>
      </w:r>
      <w:r w:rsidR="000D1ED9" w:rsidRPr="00134875">
        <w:t xml:space="preserve"> (označenie 51X): výdavky účtované v zmysle platných postupov pre účtovanie v</w:t>
      </w:r>
      <w:r w:rsidR="000D1ED9">
        <w:t> </w:t>
      </w:r>
      <w:r w:rsidR="000D1ED9" w:rsidRPr="00134875">
        <w:t>sústave podvojného účtovníctva najmä na nasledovných účtoch:</w:t>
      </w:r>
    </w:p>
    <w:p w14:paraId="364479E9" w14:textId="0C57A170" w:rsidR="00493605" w:rsidRDefault="000D1ED9" w:rsidP="00D77795">
      <w:pPr>
        <w:pStyle w:val="Odsekzoznamu"/>
        <w:numPr>
          <w:ilvl w:val="0"/>
          <w:numId w:val="33"/>
        </w:numPr>
        <w:spacing w:after="0" w:line="240" w:lineRule="auto"/>
        <w:ind w:left="1418" w:hanging="283"/>
      </w:pPr>
      <w:r w:rsidRPr="00134875">
        <w:t>512 – Cestovné,</w:t>
      </w:r>
    </w:p>
    <w:p w14:paraId="0D62673D" w14:textId="22DDB982" w:rsidR="00493605" w:rsidRDefault="000D1ED9" w:rsidP="00D77795">
      <w:pPr>
        <w:pStyle w:val="Odsekzoznamu"/>
        <w:numPr>
          <w:ilvl w:val="0"/>
          <w:numId w:val="33"/>
        </w:numPr>
        <w:spacing w:after="0" w:line="240" w:lineRule="auto"/>
        <w:ind w:left="1418" w:hanging="283"/>
      </w:pPr>
      <w:r w:rsidRPr="00134875">
        <w:t xml:space="preserve">518 – Ostatné služby. </w:t>
      </w:r>
    </w:p>
    <w:p w14:paraId="08690853" w14:textId="3AE5650D" w:rsidR="000D1ED9" w:rsidRPr="00134875" w:rsidRDefault="000D1ED9" w:rsidP="00540426">
      <w:pPr>
        <w:pStyle w:val="Odsekzoznamu"/>
        <w:spacing w:after="120" w:line="240" w:lineRule="auto"/>
        <w:ind w:left="851"/>
        <w:contextualSpacing w:val="0"/>
      </w:pPr>
      <w:r w:rsidRPr="00134875">
        <w:t>V rámci cestovných výdavkov na dopravu autobusom, vlakom alebo lietadlom je oprávneným výdavkom úhrada cestovného v 2. triede alebo ekonomickej triede (výdavky za cestu prvej triedy sú oprávnené len do výšky cestovného v 2. triede alebo ekonomickej triede);</w:t>
      </w:r>
    </w:p>
    <w:p w14:paraId="52A4565F" w14:textId="75E5767D" w:rsidR="00493605" w:rsidRDefault="00493605" w:rsidP="00103219">
      <w:pPr>
        <w:pStyle w:val="Odsekzoznamu"/>
        <w:spacing w:after="0"/>
        <w:ind w:left="851" w:hanging="567"/>
        <w:contextualSpacing w:val="0"/>
      </w:pPr>
      <w:r>
        <w:rPr>
          <w:b/>
          <w:bCs/>
        </w:rPr>
        <w:t xml:space="preserve">C. </w:t>
      </w:r>
      <w:r>
        <w:rPr>
          <w:b/>
          <w:bCs/>
        </w:rPr>
        <w:tab/>
      </w:r>
      <w:r w:rsidR="000D1ED9" w:rsidRPr="00134875">
        <w:rPr>
          <w:b/>
          <w:bCs/>
        </w:rPr>
        <w:t>osobné výdavky</w:t>
      </w:r>
      <w:r w:rsidR="000D1ED9" w:rsidRPr="00134875">
        <w:t xml:space="preserve"> (označenie 52X): výdavky na cenu práce odborných zamestnancov prijímateľa realizujúcich aktivity projektu na základe pracovnoprávnych vzťahov alebo obdobných pracovných vzťahov vrátane zamestnancov na základe dohôd vykonávaných mimo pracovného pomeru účtované najmä na účtoch</w:t>
      </w:r>
      <w:r w:rsidR="00B60CCE">
        <w:t>:</w:t>
      </w:r>
    </w:p>
    <w:p w14:paraId="39E21147" w14:textId="7C438925" w:rsidR="00493605" w:rsidRDefault="000D1ED9" w:rsidP="00D77795">
      <w:pPr>
        <w:pStyle w:val="Odsekzoznamu"/>
        <w:numPr>
          <w:ilvl w:val="0"/>
          <w:numId w:val="34"/>
        </w:numPr>
        <w:spacing w:after="0"/>
        <w:ind w:left="1418" w:hanging="284"/>
        <w:contextualSpacing w:val="0"/>
      </w:pPr>
      <w:r w:rsidRPr="00134875">
        <w:t>521 – Mzdové náklady,</w:t>
      </w:r>
    </w:p>
    <w:p w14:paraId="1D04F10D" w14:textId="0855CCF1" w:rsidR="00493605" w:rsidRDefault="000D1ED9" w:rsidP="00D77795">
      <w:pPr>
        <w:pStyle w:val="Odsekzoznamu"/>
        <w:numPr>
          <w:ilvl w:val="0"/>
          <w:numId w:val="34"/>
        </w:numPr>
        <w:spacing w:after="0"/>
        <w:ind w:left="1418" w:hanging="284"/>
        <w:contextualSpacing w:val="0"/>
      </w:pPr>
      <w:r w:rsidRPr="00134875">
        <w:t>524 – Zákonné sociálne poistenie,</w:t>
      </w:r>
    </w:p>
    <w:p w14:paraId="7783080D" w14:textId="0FA42178" w:rsidR="00493605" w:rsidRDefault="000D1ED9" w:rsidP="00D77795">
      <w:pPr>
        <w:pStyle w:val="Odsekzoznamu"/>
        <w:numPr>
          <w:ilvl w:val="0"/>
          <w:numId w:val="34"/>
        </w:numPr>
        <w:spacing w:after="0"/>
        <w:ind w:left="1418" w:hanging="284"/>
        <w:contextualSpacing w:val="0"/>
      </w:pPr>
      <w:r w:rsidRPr="00134875">
        <w:t xml:space="preserve">527 – Zákonné sociálne náklady. </w:t>
      </w:r>
    </w:p>
    <w:p w14:paraId="60D9E425" w14:textId="7AF98121" w:rsidR="00493605" w:rsidRDefault="00493605" w:rsidP="00103219">
      <w:pPr>
        <w:pStyle w:val="Odsekzoznamu"/>
        <w:spacing w:after="120"/>
        <w:ind w:left="851"/>
        <w:contextualSpacing w:val="0"/>
      </w:pPr>
      <w:r>
        <w:t>Informácie k podmienkam oprávnenosti sú uvedené detailnejšie v bode 1</w:t>
      </w:r>
      <w:r w:rsidR="008C346F">
        <w:t>3</w:t>
      </w:r>
      <w:r>
        <w:t>.</w:t>
      </w:r>
    </w:p>
    <w:p w14:paraId="3607749F" w14:textId="1FDFEFF1" w:rsidR="000D1ED9" w:rsidRDefault="000D1ED9" w:rsidP="00540426">
      <w:pPr>
        <w:pStyle w:val="Odsekzoznamu"/>
        <w:numPr>
          <w:ilvl w:val="0"/>
          <w:numId w:val="6"/>
        </w:numPr>
        <w:spacing w:after="120"/>
        <w:ind w:left="283" w:hanging="425"/>
        <w:contextualSpacing w:val="0"/>
      </w:pPr>
      <w:r>
        <w:t>Výdavky vymenované v</w:t>
      </w:r>
      <w:r w:rsidR="00E67A10">
        <w:t> </w:t>
      </w:r>
      <w:r>
        <w:t>rámci</w:t>
      </w:r>
      <w:r w:rsidR="00E67A10">
        <w:t xml:space="preserve"> jednotlivých</w:t>
      </w:r>
      <w:r>
        <w:t xml:space="preserve"> skupín oprávnených výdavkov nie sú</w:t>
      </w:r>
      <w:r w:rsidR="00101C8E">
        <w:t xml:space="preserve"> </w:t>
      </w:r>
      <w:r w:rsidR="00E67A10">
        <w:t>taxatívne vymenované</w:t>
      </w:r>
      <w:r>
        <w:t xml:space="preserve">, </w:t>
      </w:r>
      <w:r w:rsidRPr="00134875">
        <w:t xml:space="preserve">posúdenie oprávnenosti výdavku je na konečnom rozhodnutí </w:t>
      </w:r>
      <w:r>
        <w:t>ministerstva</w:t>
      </w:r>
      <w:r w:rsidRPr="00134875">
        <w:t xml:space="preserve">. </w:t>
      </w:r>
    </w:p>
    <w:p w14:paraId="0DC65CA8" w14:textId="1F618A53" w:rsidR="000D1ED9" w:rsidRPr="00977E95" w:rsidRDefault="002D7EDB" w:rsidP="00540426">
      <w:pPr>
        <w:pStyle w:val="Odsekzoznamu"/>
        <w:numPr>
          <w:ilvl w:val="0"/>
          <w:numId w:val="6"/>
        </w:numPr>
        <w:spacing w:after="120"/>
        <w:ind w:left="283" w:hanging="425"/>
        <w:contextualSpacing w:val="0"/>
        <w:rPr>
          <w:rFonts w:cs="Times New Roman"/>
          <w:szCs w:val="24"/>
        </w:rPr>
      </w:pPr>
      <w:r>
        <w:rPr>
          <w:rFonts w:cs="Times New Roman"/>
          <w:szCs w:val="24"/>
        </w:rPr>
        <w:t>R</w:t>
      </w:r>
      <w:r w:rsidR="000D1ED9" w:rsidRPr="00977E95">
        <w:rPr>
          <w:rFonts w:cs="Times New Roman"/>
          <w:szCs w:val="24"/>
        </w:rPr>
        <w:t>egionálny príspevok je možné použiť iba v stanovených lehotách, ak vo výzve nie je stanovené inak:</w:t>
      </w:r>
    </w:p>
    <w:p w14:paraId="7FDDD119" w14:textId="7F43E21F" w:rsidR="000D1ED9" w:rsidRPr="00977E95" w:rsidRDefault="000D1ED9" w:rsidP="00B60CCE">
      <w:pPr>
        <w:pStyle w:val="Bezriadkovania"/>
        <w:numPr>
          <w:ilvl w:val="0"/>
          <w:numId w:val="17"/>
        </w:numPr>
        <w:adjustRightInd w:val="0"/>
        <w:snapToGrid w:val="0"/>
        <w:spacing w:after="120"/>
        <w:ind w:left="567" w:hanging="283"/>
        <w:jc w:val="both"/>
        <w:rPr>
          <w:rFonts w:ascii="Times New Roman" w:hAnsi="Times New Roman"/>
          <w:sz w:val="24"/>
          <w:szCs w:val="24"/>
        </w:rPr>
      </w:pPr>
      <w:r w:rsidRPr="00977E95">
        <w:rPr>
          <w:rFonts w:ascii="Times New Roman" w:hAnsi="Times New Roman"/>
          <w:sz w:val="24"/>
          <w:szCs w:val="24"/>
        </w:rPr>
        <w:lastRenderedPageBreak/>
        <w:t>do 31. decembra kalendárneho roku, v ktorom bol regionálny príspevok poskytnutý, ak</w:t>
      </w:r>
      <w:r w:rsidRPr="00977E95">
        <w:rPr>
          <w:rFonts w:ascii="Times New Roman" w:hAnsi="Times New Roman"/>
          <w:b/>
          <w:bCs/>
          <w:sz w:val="24"/>
          <w:szCs w:val="24"/>
        </w:rPr>
        <w:t> </w:t>
      </w:r>
      <w:r w:rsidRPr="00977E95">
        <w:rPr>
          <w:rFonts w:ascii="Times New Roman" w:hAnsi="Times New Roman"/>
          <w:sz w:val="24"/>
          <w:szCs w:val="24"/>
        </w:rPr>
        <w:t xml:space="preserve">bol poskytnutý vo forme bežných výdavkov do 31. júla príslušného kalendárneho roku, </w:t>
      </w:r>
    </w:p>
    <w:p w14:paraId="7BABB4D3" w14:textId="77777777" w:rsidR="000D1ED9" w:rsidRPr="00977E95" w:rsidRDefault="000D1ED9" w:rsidP="00B60CCE">
      <w:pPr>
        <w:pStyle w:val="Bezriadkovania"/>
        <w:numPr>
          <w:ilvl w:val="0"/>
          <w:numId w:val="17"/>
        </w:numPr>
        <w:adjustRightInd w:val="0"/>
        <w:snapToGrid w:val="0"/>
        <w:spacing w:after="120" w:line="259" w:lineRule="auto"/>
        <w:ind w:left="568" w:hanging="284"/>
        <w:jc w:val="both"/>
        <w:rPr>
          <w:rFonts w:ascii="Times New Roman" w:hAnsi="Times New Roman"/>
          <w:sz w:val="24"/>
          <w:szCs w:val="24"/>
        </w:rPr>
      </w:pPr>
      <w:r w:rsidRPr="00977E95">
        <w:rPr>
          <w:rFonts w:ascii="Times New Roman" w:hAnsi="Times New Roman"/>
          <w:sz w:val="24"/>
          <w:szCs w:val="24"/>
        </w:rPr>
        <w:t>do 31. marca kalendárneho roku nasledujúceho po kalendárnom roku, v ktorom bol regionálny príspevok rozvrhnutý a poskytnutý, ak bol poskytnutý vo forme bežných výdavkov po 1.</w:t>
      </w:r>
      <w:r w:rsidRPr="00977E95">
        <w:rPr>
          <w:rFonts w:ascii="Times New Roman" w:hAnsi="Times New Roman"/>
          <w:b/>
          <w:bCs/>
          <w:sz w:val="24"/>
          <w:szCs w:val="24"/>
        </w:rPr>
        <w:t> </w:t>
      </w:r>
      <w:r w:rsidRPr="00977E95">
        <w:rPr>
          <w:rFonts w:ascii="Times New Roman" w:hAnsi="Times New Roman"/>
          <w:sz w:val="24"/>
          <w:szCs w:val="24"/>
        </w:rPr>
        <w:t>auguste príslušného kalendárneho roku, s výnimkou miezd, platov a ostatných osobných vyrovnaní a odmien vyplácaných na základe dohôd o prácach vykonávaných mimo pracovného pomeru, ktoré je možné použiť len do 31. decembra príslušného kalendárneho roku,</w:t>
      </w:r>
    </w:p>
    <w:p w14:paraId="5A6FA610" w14:textId="6F055BB8" w:rsidR="000D1ED9" w:rsidRPr="00977E95" w:rsidRDefault="000D1ED9" w:rsidP="00B60CCE">
      <w:pPr>
        <w:pStyle w:val="Odsekzoznamu"/>
        <w:numPr>
          <w:ilvl w:val="0"/>
          <w:numId w:val="17"/>
        </w:numPr>
        <w:spacing w:after="120"/>
        <w:ind w:left="568" w:hanging="284"/>
        <w:contextualSpacing w:val="0"/>
        <w:rPr>
          <w:rFonts w:cs="Times New Roman"/>
          <w:szCs w:val="24"/>
        </w:rPr>
      </w:pPr>
      <w:r w:rsidRPr="00977E95">
        <w:rPr>
          <w:rFonts w:cs="Times New Roman"/>
          <w:szCs w:val="24"/>
        </w:rPr>
        <w:t>do 31. decembra kalendárneho roku nasledujúceho po kalendárnom roku, v ktorom bol regionálny príspevok poskytnutý, ak bol poskytnutý vo forme</w:t>
      </w:r>
      <w:r w:rsidR="00977E95">
        <w:rPr>
          <w:rFonts w:cs="Times New Roman"/>
          <w:szCs w:val="24"/>
        </w:rPr>
        <w:t xml:space="preserve"> kapitálových výdavkov.</w:t>
      </w:r>
    </w:p>
    <w:p w14:paraId="01A8C863" w14:textId="77777777" w:rsidR="00B84648" w:rsidRDefault="00B84648" w:rsidP="003361FF">
      <w:pPr>
        <w:spacing w:after="120"/>
      </w:pPr>
    </w:p>
    <w:p w14:paraId="5ACFE21F" w14:textId="283E8609" w:rsidR="00914411" w:rsidRDefault="00914411" w:rsidP="00B60CCE">
      <w:pPr>
        <w:pStyle w:val="Odsekzoznamu"/>
        <w:numPr>
          <w:ilvl w:val="0"/>
          <w:numId w:val="6"/>
        </w:numPr>
        <w:spacing w:after="120"/>
        <w:ind w:left="284" w:hanging="426"/>
        <w:contextualSpacing w:val="0"/>
      </w:pPr>
      <w:r>
        <w:t xml:space="preserve">Výdavky na </w:t>
      </w:r>
      <w:r w:rsidRPr="00914411">
        <w:rPr>
          <w:b/>
        </w:rPr>
        <w:t xml:space="preserve">nákup </w:t>
      </w:r>
      <w:r>
        <w:rPr>
          <w:b/>
        </w:rPr>
        <w:t>stavieb</w:t>
      </w:r>
      <w:r>
        <w:t xml:space="preserve"> sú oprávnenými výdavkami v prípade, že nákup stavby je nevyhnutný pre splnenie </w:t>
      </w:r>
      <w:r w:rsidR="00767E3F">
        <w:t>účelu</w:t>
      </w:r>
      <w:r>
        <w:t xml:space="preserve"> projektu a sú splnené nasledujúce podmienky:</w:t>
      </w:r>
    </w:p>
    <w:p w14:paraId="4FF74754" w14:textId="7C10C175" w:rsidR="00914411" w:rsidRDefault="00914411" w:rsidP="00B60CCE">
      <w:pPr>
        <w:pStyle w:val="Odsekzoznamu"/>
        <w:numPr>
          <w:ilvl w:val="0"/>
          <w:numId w:val="10"/>
        </w:numPr>
        <w:spacing w:after="120"/>
        <w:contextualSpacing w:val="0"/>
      </w:pPr>
      <w:r>
        <w:t>stavba bude ohodnotená znaleckým posudkom vyhotoveným znalcom podľa zákona o znalcoch, tlmočníkoch a prekladateľoch,</w:t>
      </w:r>
      <w:r w:rsidR="00C825FF">
        <w:t xml:space="preserve"> ktorý </w:t>
      </w:r>
      <w:r w:rsidR="00B60CCE">
        <w:t>predloží ako prílohu k žiadosti,</w:t>
      </w:r>
    </w:p>
    <w:p w14:paraId="7CBA88A1" w14:textId="3BDFC5B9" w:rsidR="00914411" w:rsidRDefault="00F0112B" w:rsidP="00B60CCE">
      <w:pPr>
        <w:pStyle w:val="Odsekzoznamu"/>
        <w:numPr>
          <w:ilvl w:val="0"/>
          <w:numId w:val="10"/>
        </w:numPr>
        <w:spacing w:after="120"/>
        <w:contextualSpacing w:val="0"/>
      </w:pPr>
      <w:r>
        <w:t xml:space="preserve">obstarávacia cena stavby </w:t>
      </w:r>
      <w:r w:rsidRPr="006E3398">
        <w:t xml:space="preserve">nepresiahne </w:t>
      </w:r>
      <w:r w:rsidR="006E3398">
        <w:t>50</w:t>
      </w:r>
      <w:r w:rsidRPr="006E3398">
        <w:t xml:space="preserve"> % z celkových oprávnených výdavkov na</w:t>
      </w:r>
      <w:r w:rsidR="007E1FC0" w:rsidRPr="006E3398">
        <w:t> </w:t>
      </w:r>
      <w:r w:rsidRPr="006E3398">
        <w:t xml:space="preserve">projekt, pričom výdavky na nákup stavieb sú potrebné na </w:t>
      </w:r>
      <w:r w:rsidR="007E1FC0" w:rsidRPr="006E3398">
        <w:t xml:space="preserve">realizáciu projektu a sú s ním priamo spojené, </w:t>
      </w:r>
      <w:r w:rsidRPr="006E3398">
        <w:t>maximálne do výšky všeobecnej hodnoty zistenej znaleckým posudkov</w:t>
      </w:r>
      <w:r w:rsidR="007E1FC0" w:rsidRPr="006E3398">
        <w:t>,</w:t>
      </w:r>
    </w:p>
    <w:p w14:paraId="12B1240D" w14:textId="69E836DC" w:rsidR="006E3398" w:rsidRPr="006E3398" w:rsidRDefault="006E3398" w:rsidP="00B60CCE">
      <w:pPr>
        <w:pStyle w:val="Odsekzoznamu"/>
        <w:numPr>
          <w:ilvl w:val="0"/>
          <w:numId w:val="10"/>
        </w:numPr>
        <w:spacing w:after="120"/>
        <w:ind w:left="641" w:hanging="357"/>
        <w:contextualSpacing w:val="0"/>
      </w:pPr>
      <w:r>
        <w:t>stavba je zapísaná na liste vlastníctva.</w:t>
      </w:r>
    </w:p>
    <w:p w14:paraId="3A14E031" w14:textId="0010247A" w:rsidR="007E1FC0" w:rsidRDefault="007E1FC0" w:rsidP="00B60CCE">
      <w:pPr>
        <w:pStyle w:val="Odsekzoznamu"/>
        <w:numPr>
          <w:ilvl w:val="0"/>
          <w:numId w:val="6"/>
        </w:numPr>
        <w:spacing w:after="120"/>
        <w:ind w:left="284" w:hanging="426"/>
        <w:contextualSpacing w:val="0"/>
      </w:pPr>
      <w:r>
        <w:t xml:space="preserve">Výdavky </w:t>
      </w:r>
      <w:r w:rsidRPr="00767E3F">
        <w:rPr>
          <w:b/>
        </w:rPr>
        <w:t>na obstarani</w:t>
      </w:r>
      <w:r w:rsidR="00515BAD">
        <w:rPr>
          <w:b/>
        </w:rPr>
        <w:t>e</w:t>
      </w:r>
      <w:r w:rsidRPr="00767E3F">
        <w:rPr>
          <w:b/>
        </w:rPr>
        <w:t xml:space="preserve"> stavebných prác</w:t>
      </w:r>
      <w:r>
        <w:t xml:space="preserve"> (napr. novostavby, nadstavby, prístavby, stavebné úpravy) sú oprávnenými výdavkami v prípade, že stavebné práce sú nevyhnutné pre splnenie </w:t>
      </w:r>
      <w:r w:rsidR="00767E3F">
        <w:t>účelu</w:t>
      </w:r>
      <w:r>
        <w:t xml:space="preserve"> projektu a sú splnené nasledovné podmienky:</w:t>
      </w:r>
    </w:p>
    <w:p w14:paraId="6FFB5874" w14:textId="3A502867" w:rsidR="007E1FC0" w:rsidRDefault="00767E3F" w:rsidP="00B60CCE">
      <w:pPr>
        <w:pStyle w:val="Odsekzoznamu"/>
        <w:numPr>
          <w:ilvl w:val="0"/>
          <w:numId w:val="11"/>
        </w:numPr>
        <w:spacing w:after="120"/>
        <w:contextualSpacing w:val="0"/>
      </w:pPr>
      <w:r>
        <w:t>ak je pre realizáciu potrebné stavebné povolenie alebo príslušné ohlásenie stavebného úradu, žiadateľ predloží právoplatné stavebné povolenie, resp. oznámenie k ohláseniu stavby, na základe ktorých je možné stavebné práce realizovať</w:t>
      </w:r>
      <w:r w:rsidR="006E3398">
        <w:t xml:space="preserve"> vydané podľa § 54 až </w:t>
      </w:r>
      <w:r w:rsidR="00DE778D">
        <w:t>§</w:t>
      </w:r>
      <w:r w:rsidR="008C346F">
        <w:t> </w:t>
      </w:r>
      <w:r w:rsidR="006E3398">
        <w:t>97</w:t>
      </w:r>
      <w:r w:rsidR="00FE0E33">
        <w:t xml:space="preserve"> stavebného zákona</w:t>
      </w:r>
      <w:r>
        <w:t>,</w:t>
      </w:r>
    </w:p>
    <w:p w14:paraId="692144C6" w14:textId="237245ED" w:rsidR="00767E3F" w:rsidRDefault="00767E3F" w:rsidP="00B60CCE">
      <w:pPr>
        <w:pStyle w:val="Odsekzoznamu"/>
        <w:numPr>
          <w:ilvl w:val="0"/>
          <w:numId w:val="11"/>
        </w:numPr>
        <w:spacing w:after="120"/>
        <w:contextualSpacing w:val="0"/>
      </w:pPr>
      <w:r>
        <w:t>ak pre realizáciu stavebných prác nie je potrebné vydanie stavebného povolenia, resp. oznámenia k ohláseniu stavby, žiadateľ predloží stanovisko príslušného stavebného úradu, že projekt v zmysle stavebného zákona nepodlieha stavebnému povoleniu ani príslušnému ohláseniu,</w:t>
      </w:r>
    </w:p>
    <w:p w14:paraId="4FBB90B7" w14:textId="48706EEC" w:rsidR="001B6329" w:rsidRPr="006E3398" w:rsidRDefault="00767E3F" w:rsidP="00B60CCE">
      <w:pPr>
        <w:pStyle w:val="Odsekzoznamu"/>
        <w:numPr>
          <w:ilvl w:val="0"/>
          <w:numId w:val="11"/>
        </w:numPr>
        <w:spacing w:after="120"/>
        <w:contextualSpacing w:val="0"/>
      </w:pPr>
      <w:r>
        <w:t xml:space="preserve">oprávneným výdavkom sú aj výdavky na projektovú </w:t>
      </w:r>
      <w:r w:rsidRPr="006E3398">
        <w:t xml:space="preserve">dokumentáciu </w:t>
      </w:r>
      <w:r w:rsidR="004C2787">
        <w:t>podľa</w:t>
      </w:r>
      <w:r w:rsidRPr="006E3398">
        <w:t xml:space="preserve"> stavebného zákona</w:t>
      </w:r>
      <w:r w:rsidR="00FE0E33">
        <w:t>, určené</w:t>
      </w:r>
      <w:r w:rsidR="003538ED" w:rsidRPr="006E3398">
        <w:t xml:space="preserve"> </w:t>
      </w:r>
      <w:r w:rsidR="003538ED" w:rsidRPr="006E3398">
        <w:rPr>
          <w:szCs w:val="24"/>
        </w:rPr>
        <w:t xml:space="preserve">na realizáciu výstavby, zmenu stavby alebo stavebných úprav, </w:t>
      </w:r>
      <w:r w:rsidR="00AE0482" w:rsidRPr="006E3398">
        <w:t>na</w:t>
      </w:r>
      <w:r w:rsidR="0073614D">
        <w:t> </w:t>
      </w:r>
      <w:r w:rsidR="00AE0482" w:rsidRPr="006E3398">
        <w:t>ktoré má žiadateľ zabezpečené ďalšie financovanie</w:t>
      </w:r>
      <w:r w:rsidR="006E3398">
        <w:t>,</w:t>
      </w:r>
    </w:p>
    <w:p w14:paraId="5DA87174" w14:textId="3D641AA6" w:rsidR="00767E3F" w:rsidRPr="006E3398" w:rsidRDefault="001B6329" w:rsidP="00B60CCE">
      <w:pPr>
        <w:pStyle w:val="Odsekzoznamu"/>
        <w:numPr>
          <w:ilvl w:val="0"/>
          <w:numId w:val="11"/>
        </w:numPr>
        <w:spacing w:after="120"/>
        <w:ind w:left="641" w:hanging="357"/>
        <w:contextualSpacing w:val="0"/>
      </w:pPr>
      <w:r w:rsidRPr="006E3398">
        <w:t>verejné obstarávanie na výber dodávateľa stavebných prác musí byť vykonané v súlade so zákonom o verejnom obstarávaní</w:t>
      </w:r>
      <w:r w:rsidR="00767E3F" w:rsidRPr="006E3398">
        <w:t>.</w:t>
      </w:r>
    </w:p>
    <w:p w14:paraId="2D744469" w14:textId="38306866" w:rsidR="00B60CCE" w:rsidRDefault="00767E3F" w:rsidP="00D77795">
      <w:pPr>
        <w:pStyle w:val="Odsekzoznamu"/>
        <w:numPr>
          <w:ilvl w:val="0"/>
          <w:numId w:val="6"/>
        </w:numPr>
        <w:spacing w:after="120"/>
        <w:ind w:left="283" w:hanging="425"/>
        <w:contextualSpacing w:val="0"/>
      </w:pPr>
      <w:r>
        <w:t xml:space="preserve">Oprávneným výdavkom na </w:t>
      </w:r>
      <w:r w:rsidRPr="001B6329">
        <w:rPr>
          <w:b/>
        </w:rPr>
        <w:t>nákup hmotného a nehmotného majetku</w:t>
      </w:r>
      <w:r w:rsidR="00880C20" w:rsidRPr="003D7291">
        <w:rPr>
          <w:rStyle w:val="Odkaznapoznmkupodiarou"/>
        </w:rPr>
        <w:footnoteReference w:id="9"/>
      </w:r>
      <w:r w:rsidR="00CE6E64" w:rsidRPr="003D7291">
        <w:t>)</w:t>
      </w:r>
      <w:r w:rsidRPr="003D7291">
        <w:t xml:space="preserve"> </w:t>
      </w:r>
      <w:r>
        <w:t>(okrem nehnuteľnosti) je dlhodobý hmotný a nehmotný majetok</w:t>
      </w:r>
      <w:r w:rsidR="001B6329">
        <w:t xml:space="preserve">. Kúpený majetok musí byť nový, </w:t>
      </w:r>
      <w:r w:rsidR="001B6329">
        <w:lastRenderedPageBreak/>
        <w:t>nebol používaný a žiadateľ s ním v minulosti žiadnym spôsobom nedisponoval. Tento majetok musí byť obstaraný v súlade so zákonom o verejnom obstarávaní.</w:t>
      </w:r>
    </w:p>
    <w:p w14:paraId="6D0553AE" w14:textId="48A0A92C" w:rsidR="00284774" w:rsidRDefault="001B6329" w:rsidP="008C346F">
      <w:pPr>
        <w:pStyle w:val="Odsekzoznamu"/>
        <w:numPr>
          <w:ilvl w:val="0"/>
          <w:numId w:val="6"/>
        </w:numPr>
        <w:spacing w:after="120"/>
        <w:ind w:left="283" w:hanging="425"/>
        <w:contextualSpacing w:val="0"/>
      </w:pPr>
      <w:r>
        <w:t xml:space="preserve">Základným oprávneným výdavkom v oblasti </w:t>
      </w:r>
      <w:r w:rsidRPr="00B60CCE">
        <w:rPr>
          <w:b/>
        </w:rPr>
        <w:t>osobných výdavkov</w:t>
      </w:r>
      <w:r>
        <w:t xml:space="preserve"> je cena práce </w:t>
      </w:r>
      <w:r w:rsidR="00D434E0" w:rsidRPr="00134875">
        <w:t xml:space="preserve">zamestnancov </w:t>
      </w:r>
      <w:r w:rsidR="00D434E0">
        <w:t>žiadateľa</w:t>
      </w:r>
      <w:r w:rsidR="00D434E0" w:rsidRPr="00134875">
        <w:t xml:space="preserve"> realizujúcich aktivity projektu na základe pracovnoprávnych vzťahov alebo obdobných pracovných vzťahov vrátane zamestnancov na</w:t>
      </w:r>
      <w:r w:rsidR="00D434E0">
        <w:t> </w:t>
      </w:r>
      <w:r w:rsidR="00D434E0" w:rsidRPr="00134875">
        <w:t>základe dohôd vyko</w:t>
      </w:r>
      <w:r w:rsidR="00B84B91">
        <w:t>návaných mimo pracovného pomeru</w:t>
      </w:r>
      <w:r w:rsidR="00C11E68">
        <w:t xml:space="preserve"> a</w:t>
      </w:r>
      <w:r w:rsidR="00B84B91">
        <w:t xml:space="preserve"> z</w:t>
      </w:r>
      <w:r w:rsidR="00D434E0" w:rsidRPr="00134875">
        <w:t>ákonné poistenie. Oprávneným výdavkom je celková cena práce, ktorá je tvorená súčtom hrubej mzdy bez odmien</w:t>
      </w:r>
      <w:r w:rsidR="006E3398">
        <w:t>.</w:t>
      </w:r>
      <w:r w:rsidR="00D434E0" w:rsidRPr="00134875">
        <w:t xml:space="preserve"> Oprávnené sú len výdavky, ktoré vznikli v súvislosti s realizáciou aktivít projektu. V prípade stálych zamestnancov </w:t>
      </w:r>
      <w:r w:rsidR="0080378F">
        <w:t>žiadateľa</w:t>
      </w:r>
      <w:r w:rsidR="00D434E0" w:rsidRPr="00134875">
        <w:t xml:space="preserve"> zamestnaných na základe uzatvorenej pracovnej zmluvy je neprípustné uzatvárať pre účely implementácie projektu osobitné dohody o prácach vykonávaných mimo pracovného pomeru. V rámci výdavkov na</w:t>
      </w:r>
      <w:r w:rsidR="00C11E68">
        <w:t> </w:t>
      </w:r>
      <w:r w:rsidR="00D434E0" w:rsidRPr="00134875">
        <w:t>zákonné odvody zamestnávateľa na zdravotné a</w:t>
      </w:r>
      <w:r w:rsidR="00B84B91">
        <w:t> </w:t>
      </w:r>
      <w:r w:rsidR="00D434E0" w:rsidRPr="00134875">
        <w:t>sociálne poistenie sú oprávnené len výdavky v pomernej výške k hrubej mzde zamestnanca bez odmien za skutočne odpracovaný čas na jednotlivé aktivity projektu.</w:t>
      </w:r>
    </w:p>
    <w:p w14:paraId="7236C5D0" w14:textId="12253E75" w:rsidR="00B84B91" w:rsidRDefault="00B84B91" w:rsidP="00D77795">
      <w:pPr>
        <w:pStyle w:val="Odsekzoznamu"/>
        <w:numPr>
          <w:ilvl w:val="0"/>
          <w:numId w:val="6"/>
        </w:numPr>
        <w:spacing w:after="120"/>
        <w:ind w:left="284" w:hanging="426"/>
        <w:contextualSpacing w:val="0"/>
      </w:pPr>
      <w:r>
        <w:t xml:space="preserve">Výdavky na </w:t>
      </w:r>
      <w:r w:rsidRPr="00284774">
        <w:rPr>
          <w:b/>
        </w:rPr>
        <w:t>stavebný dozor</w:t>
      </w:r>
      <w:r>
        <w:t xml:space="preserve"> sú oprávnenými výdavkami v prípade, že je stavebný dozor nevyhnutný pre naplnenie účelu projektu a verejné obstarávanie na výber poskytovateľa služby stavebného dozoru bude vykonané v súlade so zákonom o verejnom obstarávaní.</w:t>
      </w:r>
    </w:p>
    <w:p w14:paraId="0FF1B071" w14:textId="1BA1ADBD" w:rsidR="00EA517C" w:rsidRDefault="00EA517C" w:rsidP="00B60CCE">
      <w:pPr>
        <w:pStyle w:val="Odsekzoznamu"/>
        <w:numPr>
          <w:ilvl w:val="0"/>
          <w:numId w:val="6"/>
        </w:numPr>
        <w:spacing w:after="120"/>
        <w:ind w:left="283" w:hanging="425"/>
        <w:contextualSpacing w:val="0"/>
      </w:pPr>
      <w:r>
        <w:t>Žiadateľ preukazuje hospodárnosť výdavkov</w:t>
      </w:r>
      <w:r w:rsidR="002F6984">
        <w:t xml:space="preserve"> jedným z nasledujúcich spôsobov</w:t>
      </w:r>
      <w:r>
        <w:t>:</w:t>
      </w:r>
    </w:p>
    <w:p w14:paraId="6581BAE2" w14:textId="77777777" w:rsidR="00B45474" w:rsidRDefault="00EA517C" w:rsidP="00D77795">
      <w:pPr>
        <w:pStyle w:val="Odsekzoznamu"/>
        <w:numPr>
          <w:ilvl w:val="1"/>
          <w:numId w:val="43"/>
        </w:numPr>
        <w:spacing w:after="0"/>
        <w:ind w:left="567" w:hanging="283"/>
        <w:contextualSpacing w:val="0"/>
      </w:pPr>
      <w:r>
        <w:t xml:space="preserve">zrealizovaným verejným obstarávaním </w:t>
      </w:r>
    </w:p>
    <w:p w14:paraId="0D22D3BF" w14:textId="6886D272" w:rsidR="00B45474" w:rsidRDefault="008A6CE7" w:rsidP="00D77795">
      <w:pPr>
        <w:pStyle w:val="Odsekzoznamu"/>
        <w:numPr>
          <w:ilvl w:val="2"/>
          <w:numId w:val="39"/>
        </w:numPr>
        <w:spacing w:after="0"/>
        <w:ind w:left="709" w:hanging="142"/>
        <w:contextualSpacing w:val="0"/>
      </w:pPr>
      <w:r>
        <w:t>nepredkladá žiadateľ k</w:t>
      </w:r>
      <w:r w:rsidR="003D7291">
        <w:t xml:space="preserve"> </w:t>
      </w:r>
      <w:r w:rsidR="00EA517C">
        <w:t>žiadosti</w:t>
      </w:r>
      <w:r w:rsidR="007F0063">
        <w:t>,</w:t>
      </w:r>
      <w:r>
        <w:t xml:space="preserve"> ale k vyúčtovaniu projektu,</w:t>
      </w:r>
    </w:p>
    <w:p w14:paraId="40C6FC2E" w14:textId="2F7B7CFE" w:rsidR="00EA517C" w:rsidRDefault="00EA517C" w:rsidP="00B60CCE">
      <w:pPr>
        <w:pStyle w:val="Odsekzoznamu"/>
        <w:numPr>
          <w:ilvl w:val="2"/>
          <w:numId w:val="39"/>
        </w:numPr>
        <w:spacing w:after="120"/>
        <w:ind w:left="709" w:hanging="142"/>
        <w:contextualSpacing w:val="0"/>
      </w:pPr>
      <w:r>
        <w:t>ak žiadateľ má zrealizované verejné obstar</w:t>
      </w:r>
      <w:r w:rsidR="002F6984">
        <w:t>ávanie, je povinný uvádzať údaje v žiadosti v súlade so zrealizovaným verejným obstarávaním</w:t>
      </w:r>
      <w:r w:rsidR="00D02687">
        <w:t xml:space="preserve"> a zároveň informáciu o zrealizovanom verejnom obstarávaní uvedie v časti 5 žiadosti</w:t>
      </w:r>
      <w:r w:rsidR="009003E4">
        <w:t>;</w:t>
      </w:r>
    </w:p>
    <w:p w14:paraId="077E0807" w14:textId="77777777" w:rsidR="00B45474" w:rsidRDefault="002F6984" w:rsidP="00D77795">
      <w:pPr>
        <w:pStyle w:val="Odsekzoznamu"/>
        <w:numPr>
          <w:ilvl w:val="1"/>
          <w:numId w:val="43"/>
        </w:numPr>
        <w:spacing w:after="0"/>
        <w:ind w:left="567" w:hanging="283"/>
        <w:contextualSpacing w:val="0"/>
      </w:pPr>
      <w:r>
        <w:t>znaleckým posudkom</w:t>
      </w:r>
    </w:p>
    <w:p w14:paraId="5073AB9A" w14:textId="38FE67DA" w:rsidR="002F6984" w:rsidRDefault="002F6984" w:rsidP="00D77795">
      <w:pPr>
        <w:pStyle w:val="Odsekzoznamu"/>
        <w:numPr>
          <w:ilvl w:val="2"/>
          <w:numId w:val="39"/>
        </w:numPr>
        <w:spacing w:after="0"/>
        <w:ind w:left="709" w:hanging="142"/>
        <w:contextualSpacing w:val="0"/>
      </w:pPr>
      <w:r>
        <w:t>v prípade, ak ide o výdavky na nákup stavieb,</w:t>
      </w:r>
    </w:p>
    <w:p w14:paraId="12E2E5C6" w14:textId="5951425F" w:rsidR="004C20F5" w:rsidRDefault="004C20F5" w:rsidP="00B60CCE">
      <w:pPr>
        <w:pStyle w:val="Odsekzoznamu"/>
        <w:numPr>
          <w:ilvl w:val="2"/>
          <w:numId w:val="39"/>
        </w:numPr>
        <w:spacing w:after="120"/>
        <w:ind w:left="709" w:hanging="142"/>
        <w:contextualSpacing w:val="0"/>
      </w:pPr>
      <w:r>
        <w:t>vyhotoveným znalcom podľa zákona o znalcoch</w:t>
      </w:r>
      <w:r w:rsidR="009003E4">
        <w:t>, tlmočníkoch a predkladateľoch;</w:t>
      </w:r>
    </w:p>
    <w:p w14:paraId="29606C6D" w14:textId="77777777" w:rsidR="00B45474" w:rsidRDefault="002F6984" w:rsidP="00D77795">
      <w:pPr>
        <w:pStyle w:val="Odsekzoznamu"/>
        <w:numPr>
          <w:ilvl w:val="1"/>
          <w:numId w:val="43"/>
        </w:numPr>
        <w:spacing w:after="0"/>
        <w:ind w:left="567" w:hanging="283"/>
        <w:contextualSpacing w:val="0"/>
      </w:pPr>
      <w:r>
        <w:t>prieskum</w:t>
      </w:r>
      <w:r w:rsidR="00B45474">
        <w:t>om</w:t>
      </w:r>
      <w:r>
        <w:t xml:space="preserve"> trhu</w:t>
      </w:r>
    </w:p>
    <w:p w14:paraId="02C9A948" w14:textId="698271C5" w:rsidR="00B45474" w:rsidRDefault="002F6984" w:rsidP="00D77795">
      <w:pPr>
        <w:pStyle w:val="Odsekzoznamu"/>
        <w:numPr>
          <w:ilvl w:val="2"/>
          <w:numId w:val="39"/>
        </w:numPr>
        <w:spacing w:after="0"/>
        <w:ind w:left="709" w:hanging="142"/>
        <w:contextualSpacing w:val="0"/>
      </w:pPr>
      <w:r>
        <w:t>žia</w:t>
      </w:r>
      <w:r w:rsidR="00EA517C">
        <w:t>dateľ vykoná prieskum trhu predložením minimálne 3 ponúk od</w:t>
      </w:r>
      <w:r w:rsidR="00B45474">
        <w:t> </w:t>
      </w:r>
      <w:r w:rsidR="00EA517C">
        <w:t>rôznych potenciálnych dodávateľov na predmet zákazky tovaru, práce alebo služby s cieľom zistenia aktuálnych cenových úrovní</w:t>
      </w:r>
      <w:r w:rsidR="00B45474">
        <w:t>,</w:t>
      </w:r>
    </w:p>
    <w:p w14:paraId="7EC60C4E" w14:textId="6A9BCCA2" w:rsidR="00B45474" w:rsidRPr="00D02687" w:rsidRDefault="00B45474" w:rsidP="00D77795">
      <w:pPr>
        <w:pStyle w:val="Odsekzoznamu"/>
        <w:numPr>
          <w:ilvl w:val="2"/>
          <w:numId w:val="39"/>
        </w:numPr>
        <w:spacing w:after="0"/>
        <w:ind w:left="709" w:hanging="142"/>
        <w:contextualSpacing w:val="0"/>
      </w:pPr>
      <w:r>
        <w:t>v</w:t>
      </w:r>
      <w:r w:rsidR="00EA517C">
        <w:t xml:space="preserve"> prípade objektívnych skutočností vyplývajúcich zo špecifík typov oprávnených </w:t>
      </w:r>
      <w:r w:rsidR="00EA517C" w:rsidRPr="00D02687">
        <w:t>výdavkov projektu je žiadateľ oprávnený preukázať hospodárnosť výdavkov aj prostredníctvom menej ako 3 ponúk od rôznych potenciálnych</w:t>
      </w:r>
      <w:r w:rsidR="0028488D">
        <w:t xml:space="preserve"> </w:t>
      </w:r>
      <w:r w:rsidR="00EA517C" w:rsidRPr="00D02687">
        <w:t>dodávateľov</w:t>
      </w:r>
      <w:r w:rsidRPr="00D02687">
        <w:t>,</w:t>
      </w:r>
    </w:p>
    <w:p w14:paraId="754CE9AE" w14:textId="7496D203" w:rsidR="00B45474" w:rsidRPr="00D02687" w:rsidRDefault="00B45474" w:rsidP="00D77795">
      <w:pPr>
        <w:pStyle w:val="Odsekzoznamu"/>
        <w:numPr>
          <w:ilvl w:val="2"/>
          <w:numId w:val="39"/>
        </w:numPr>
        <w:spacing w:after="0"/>
        <w:ind w:left="709" w:hanging="142"/>
        <w:contextualSpacing w:val="0"/>
      </w:pPr>
      <w:r w:rsidRPr="00D02687">
        <w:t>výstupné informácie o vykonanom prieskume trhu žiadateľ zaznamená vo Vyhodnotení prieskumu trhu, v ktorom vyhodnotí výsledk</w:t>
      </w:r>
      <w:r w:rsidR="009003E4" w:rsidRPr="00D02687">
        <w:t>y</w:t>
      </w:r>
      <w:r w:rsidRPr="00D02687">
        <w:t xml:space="preserve"> prieskumu trhu z hľadiska priemernej ceny,</w:t>
      </w:r>
    </w:p>
    <w:p w14:paraId="39D9B9D0" w14:textId="5E5BF70B" w:rsidR="007043CB" w:rsidRPr="00D02687" w:rsidRDefault="00B45474" w:rsidP="00D77795">
      <w:pPr>
        <w:pStyle w:val="Odsekzoznamu"/>
        <w:numPr>
          <w:ilvl w:val="2"/>
          <w:numId w:val="39"/>
        </w:numPr>
        <w:spacing w:after="0"/>
        <w:ind w:left="709" w:hanging="142"/>
        <w:contextualSpacing w:val="0"/>
      </w:pPr>
      <w:r w:rsidRPr="00D02687">
        <w:t xml:space="preserve">vzor formulára „Vyhodnotenie prieskumu trhu“ je zverejnený na </w:t>
      </w:r>
      <w:r w:rsidR="00B07110">
        <w:t>webovom sídle ministerstva</w:t>
      </w:r>
      <w:r w:rsidR="003361FF" w:rsidRPr="008735FF">
        <w:rPr>
          <w:vertAlign w:val="superscript"/>
        </w:rPr>
        <w:fldChar w:fldCharType="begin"/>
      </w:r>
      <w:r w:rsidR="003361FF" w:rsidRPr="008735FF">
        <w:rPr>
          <w:vertAlign w:val="superscript"/>
        </w:rPr>
        <w:instrText xml:space="preserve"> NOTEREF _Ref161315880 \h </w:instrText>
      </w:r>
      <w:r w:rsidR="003361FF">
        <w:rPr>
          <w:vertAlign w:val="superscript"/>
        </w:rPr>
        <w:instrText xml:space="preserve"> \* MERGEFORMAT </w:instrText>
      </w:r>
      <w:r w:rsidR="003361FF" w:rsidRPr="008735FF">
        <w:rPr>
          <w:vertAlign w:val="superscript"/>
        </w:rPr>
      </w:r>
      <w:r w:rsidR="003361FF" w:rsidRPr="008735FF">
        <w:rPr>
          <w:vertAlign w:val="superscript"/>
        </w:rPr>
        <w:fldChar w:fldCharType="separate"/>
      </w:r>
      <w:r w:rsidR="003361FF" w:rsidRPr="008735FF">
        <w:rPr>
          <w:vertAlign w:val="superscript"/>
        </w:rPr>
        <w:t>3</w:t>
      </w:r>
      <w:r w:rsidR="003361FF" w:rsidRPr="008735FF">
        <w:rPr>
          <w:vertAlign w:val="superscript"/>
        </w:rPr>
        <w:fldChar w:fldCharType="end"/>
      </w:r>
      <w:r w:rsidR="003361FF">
        <w:t>)</w:t>
      </w:r>
      <w:r w:rsidR="00B07110">
        <w:t>,</w:t>
      </w:r>
    </w:p>
    <w:p w14:paraId="732870A1" w14:textId="33A67144" w:rsidR="00CF6278" w:rsidRPr="00D02687" w:rsidRDefault="00CF6278" w:rsidP="00573BBD">
      <w:pPr>
        <w:pStyle w:val="Odsekzoznamu"/>
        <w:numPr>
          <w:ilvl w:val="2"/>
          <w:numId w:val="39"/>
        </w:numPr>
        <w:spacing w:after="120"/>
        <w:ind w:left="709" w:hanging="142"/>
        <w:contextualSpacing w:val="0"/>
      </w:pPr>
      <w:r w:rsidRPr="00D02687">
        <w:lastRenderedPageBreak/>
        <w:t xml:space="preserve">ak žiadateľ </w:t>
      </w:r>
      <w:r w:rsidR="00D02687">
        <w:t xml:space="preserve">pri </w:t>
      </w:r>
      <w:r w:rsidRPr="00D02687">
        <w:t>prieskum</w:t>
      </w:r>
      <w:r w:rsidR="00D02687">
        <w:t>e</w:t>
      </w:r>
      <w:r w:rsidRPr="00D02687">
        <w:t xml:space="preserve"> trhu bude </w:t>
      </w:r>
      <w:r w:rsidR="00D02687">
        <w:t>postupovať v súlade so zákonom o verejnom obstarávaní, môže byť tento prieskum trhu použitý ako podklad k verejnému obstarávaniu</w:t>
      </w:r>
      <w:r w:rsidR="00D02687" w:rsidRPr="00D02687">
        <w:t>.</w:t>
      </w:r>
    </w:p>
    <w:p w14:paraId="542BFA27" w14:textId="1EB99872" w:rsidR="00EA517C" w:rsidRPr="00D02687" w:rsidRDefault="0028488D" w:rsidP="00B60CCE">
      <w:pPr>
        <w:spacing w:after="120"/>
        <w:ind w:left="284"/>
      </w:pPr>
      <w:r w:rsidRPr="00573BBD">
        <w:t>Preukázanie hospodárnosti je využívané v rámci procesu predkladania a schvaľovania žiadosti</w:t>
      </w:r>
      <w:r w:rsidR="005501EF" w:rsidRPr="00573BBD">
        <w:t xml:space="preserve">, nenahrádza </w:t>
      </w:r>
      <w:r w:rsidR="00323F83" w:rsidRPr="00573BBD">
        <w:t xml:space="preserve">však </w:t>
      </w:r>
      <w:r w:rsidR="005501EF" w:rsidRPr="00573BBD">
        <w:t>k</w:t>
      </w:r>
      <w:r w:rsidRPr="00573BBD">
        <w:t>ontrol</w:t>
      </w:r>
      <w:r w:rsidR="005501EF" w:rsidRPr="00573BBD">
        <w:t>u</w:t>
      </w:r>
      <w:r w:rsidRPr="00573BBD">
        <w:t xml:space="preserve"> hospodárnosti, efektívnosti a účelnosti v rámci vyúčtovania regionálneho príspevku.</w:t>
      </w:r>
    </w:p>
    <w:p w14:paraId="2E7C76BE" w14:textId="741060E4" w:rsidR="00D10A34" w:rsidRDefault="001828C7" w:rsidP="00D77795">
      <w:pPr>
        <w:pStyle w:val="Nadpis1"/>
        <w:numPr>
          <w:ilvl w:val="0"/>
          <w:numId w:val="26"/>
        </w:numPr>
        <w:spacing w:before="360"/>
        <w:ind w:left="357" w:hanging="357"/>
      </w:pPr>
      <w:bookmarkStart w:id="29" w:name="_Toc125638218"/>
      <w:bookmarkStart w:id="30" w:name="_Toc125633126"/>
      <w:bookmarkStart w:id="31" w:name="_Toc125638219"/>
      <w:bookmarkStart w:id="32" w:name="_Toc125633127"/>
      <w:bookmarkStart w:id="33" w:name="_Toc125638220"/>
      <w:bookmarkStart w:id="34" w:name="_Toc125633128"/>
      <w:bookmarkStart w:id="35" w:name="_Toc125638221"/>
      <w:bookmarkStart w:id="36" w:name="_Toc128648898"/>
      <w:bookmarkEnd w:id="29"/>
      <w:bookmarkEnd w:id="30"/>
      <w:bookmarkEnd w:id="31"/>
      <w:bookmarkEnd w:id="32"/>
      <w:bookmarkEnd w:id="33"/>
      <w:bookmarkEnd w:id="34"/>
      <w:bookmarkEnd w:id="35"/>
      <w:r>
        <w:t>VÝŠKA REGIONÁLNEHO PRÍSPEVKU A FINANCOVANIE PROJEKTU</w:t>
      </w:r>
      <w:bookmarkEnd w:id="36"/>
    </w:p>
    <w:p w14:paraId="4DB48380" w14:textId="77777777" w:rsidR="00D76A32" w:rsidRPr="005B413E" w:rsidRDefault="00284774" w:rsidP="00D77795">
      <w:pPr>
        <w:pStyle w:val="Odsekzoznamu"/>
        <w:numPr>
          <w:ilvl w:val="0"/>
          <w:numId w:val="8"/>
        </w:numPr>
        <w:spacing w:after="120"/>
        <w:ind w:left="284" w:hanging="284"/>
        <w:contextualSpacing w:val="0"/>
        <w:rPr>
          <w:szCs w:val="24"/>
        </w:rPr>
      </w:pPr>
      <w:r w:rsidRPr="005B413E">
        <w:rPr>
          <w:szCs w:val="24"/>
        </w:rPr>
        <w:t>Celkové oprávnené výdavky sú tvorené z r</w:t>
      </w:r>
      <w:r w:rsidR="00D10A34" w:rsidRPr="005B413E">
        <w:rPr>
          <w:szCs w:val="24"/>
        </w:rPr>
        <w:t>egionáln</w:t>
      </w:r>
      <w:r w:rsidRPr="005B413E">
        <w:rPr>
          <w:szCs w:val="24"/>
        </w:rPr>
        <w:t>eho</w:t>
      </w:r>
      <w:r w:rsidR="00D10A34" w:rsidRPr="005B413E">
        <w:rPr>
          <w:szCs w:val="24"/>
        </w:rPr>
        <w:t xml:space="preserve"> príspevk</w:t>
      </w:r>
      <w:r w:rsidRPr="005B413E">
        <w:rPr>
          <w:szCs w:val="24"/>
        </w:rPr>
        <w:t>u</w:t>
      </w:r>
      <w:r w:rsidR="00D10A34" w:rsidRPr="005B413E">
        <w:rPr>
          <w:szCs w:val="24"/>
        </w:rPr>
        <w:t xml:space="preserve"> financovan</w:t>
      </w:r>
      <w:r w:rsidRPr="005B413E">
        <w:rPr>
          <w:szCs w:val="24"/>
        </w:rPr>
        <w:t>ého</w:t>
      </w:r>
      <w:r w:rsidR="00D10A34" w:rsidRPr="005B413E">
        <w:rPr>
          <w:szCs w:val="24"/>
        </w:rPr>
        <w:t xml:space="preserve"> zo štátneho rozpočtu SR a z vlastných </w:t>
      </w:r>
      <w:r w:rsidRPr="005B413E">
        <w:rPr>
          <w:szCs w:val="24"/>
        </w:rPr>
        <w:t xml:space="preserve">alebo iných </w:t>
      </w:r>
      <w:r w:rsidR="00D10A34" w:rsidRPr="005B413E">
        <w:rPr>
          <w:szCs w:val="24"/>
        </w:rPr>
        <w:t>zdrojov žiadateľa</w:t>
      </w:r>
      <w:r w:rsidR="00622D59" w:rsidRPr="005B413E">
        <w:rPr>
          <w:szCs w:val="24"/>
        </w:rPr>
        <w:t xml:space="preserve"> (napr.</w:t>
      </w:r>
      <w:r w:rsidR="00A60623" w:rsidRPr="005B413E">
        <w:rPr>
          <w:szCs w:val="24"/>
        </w:rPr>
        <w:t xml:space="preserve"> úver, </w:t>
      </w:r>
      <w:r w:rsidR="00363234" w:rsidRPr="005B413E">
        <w:rPr>
          <w:szCs w:val="24"/>
        </w:rPr>
        <w:t>grant, príspevok).</w:t>
      </w:r>
      <w:r w:rsidRPr="005B413E">
        <w:rPr>
          <w:szCs w:val="24"/>
        </w:rPr>
        <w:t xml:space="preserve"> </w:t>
      </w:r>
    </w:p>
    <w:p w14:paraId="0FDB1F7D" w14:textId="5EA4130A" w:rsidR="00D10A34" w:rsidRPr="005B413E" w:rsidRDefault="00755D70" w:rsidP="00D77795">
      <w:pPr>
        <w:pStyle w:val="Odsekzoznamu"/>
        <w:numPr>
          <w:ilvl w:val="0"/>
          <w:numId w:val="8"/>
        </w:numPr>
        <w:spacing w:after="120"/>
        <w:ind w:left="284" w:hanging="284"/>
        <w:contextualSpacing w:val="0"/>
        <w:rPr>
          <w:szCs w:val="24"/>
        </w:rPr>
      </w:pPr>
      <w:r w:rsidRPr="005B413E">
        <w:rPr>
          <w:szCs w:val="24"/>
        </w:rPr>
        <w:t>A</w:t>
      </w:r>
      <w:r w:rsidR="00284774" w:rsidRPr="005B413E">
        <w:rPr>
          <w:szCs w:val="24"/>
        </w:rPr>
        <w:t>k je nákup</w:t>
      </w:r>
      <w:r w:rsidR="00D76A32" w:rsidRPr="005B413E">
        <w:rPr>
          <w:szCs w:val="24"/>
        </w:rPr>
        <w:t xml:space="preserve"> tovarov alebo služieb</w:t>
      </w:r>
      <w:r w:rsidR="00284774" w:rsidRPr="005B413E">
        <w:rPr>
          <w:szCs w:val="24"/>
        </w:rPr>
        <w:t xml:space="preserve"> </w:t>
      </w:r>
      <w:r w:rsidR="003A106F" w:rsidRPr="005B413E">
        <w:rPr>
          <w:szCs w:val="24"/>
        </w:rPr>
        <w:t xml:space="preserve">v rámci projektu </w:t>
      </w:r>
      <w:r w:rsidR="00284774" w:rsidRPr="00B21493">
        <w:rPr>
          <w:szCs w:val="24"/>
        </w:rPr>
        <w:t xml:space="preserve">zabezpečený napr. </w:t>
      </w:r>
      <w:r w:rsidR="009D4454" w:rsidRPr="00B635A1">
        <w:rPr>
          <w:szCs w:val="24"/>
        </w:rPr>
        <w:t xml:space="preserve">z </w:t>
      </w:r>
      <w:r w:rsidR="00284774" w:rsidRPr="00AB546C">
        <w:rPr>
          <w:szCs w:val="24"/>
        </w:rPr>
        <w:t>úveru/leasingu, regionálny príspevok a vlastné alebo iné zdroje žiadateľa sú súčasťou celkových oprávnených výdavkov</w:t>
      </w:r>
      <w:r w:rsidR="003A106F" w:rsidRPr="00AB546C">
        <w:rPr>
          <w:szCs w:val="24"/>
        </w:rPr>
        <w:t>.</w:t>
      </w:r>
      <w:r w:rsidR="00797830" w:rsidRPr="0027118F">
        <w:rPr>
          <w:szCs w:val="24"/>
        </w:rPr>
        <w:t xml:space="preserve"> Poskytnutý regionálny príspevok a vlastné alebo iné zdroje žiadateľa</w:t>
      </w:r>
      <w:r w:rsidR="00284774" w:rsidRPr="002B37A7">
        <w:rPr>
          <w:szCs w:val="24"/>
        </w:rPr>
        <w:t xml:space="preserve"> nie je možné použiť na splácanie </w:t>
      </w:r>
      <w:r w:rsidR="00797830" w:rsidRPr="00B2595E">
        <w:rPr>
          <w:szCs w:val="24"/>
        </w:rPr>
        <w:t xml:space="preserve">tohto </w:t>
      </w:r>
      <w:r w:rsidR="00284774" w:rsidRPr="006B7516">
        <w:rPr>
          <w:szCs w:val="24"/>
        </w:rPr>
        <w:t>úveru/leasingu.</w:t>
      </w:r>
    </w:p>
    <w:p w14:paraId="48945113" w14:textId="01142C79" w:rsidR="00013013" w:rsidRPr="006B7516" w:rsidRDefault="00D10A34" w:rsidP="00D77795">
      <w:pPr>
        <w:pStyle w:val="Odsekzoznamu"/>
        <w:numPr>
          <w:ilvl w:val="0"/>
          <w:numId w:val="8"/>
        </w:numPr>
        <w:spacing w:after="120"/>
        <w:ind w:left="284" w:hanging="284"/>
        <w:contextualSpacing w:val="0"/>
        <w:rPr>
          <w:szCs w:val="24"/>
        </w:rPr>
      </w:pPr>
      <w:r w:rsidRPr="00B21493">
        <w:rPr>
          <w:szCs w:val="24"/>
        </w:rPr>
        <w:t>Ak je regioná</w:t>
      </w:r>
      <w:r w:rsidR="003F3EAA" w:rsidRPr="00B21493">
        <w:rPr>
          <w:szCs w:val="24"/>
        </w:rPr>
        <w:t>lny príspevok poskytnutý podľa s</w:t>
      </w:r>
      <w:r w:rsidRPr="00B21493">
        <w:rPr>
          <w:szCs w:val="24"/>
        </w:rPr>
        <w:t xml:space="preserve">chémy </w:t>
      </w:r>
      <w:r w:rsidR="003F3EAA" w:rsidRPr="00B635A1">
        <w:rPr>
          <w:szCs w:val="24"/>
        </w:rPr>
        <w:t xml:space="preserve">minimálnej pomoci </w:t>
      </w:r>
      <w:r w:rsidRPr="00AB546C">
        <w:rPr>
          <w:szCs w:val="24"/>
        </w:rPr>
        <w:t xml:space="preserve">na podporu lokálnej zamestnanosti II </w:t>
      </w:r>
      <w:r w:rsidR="00013013" w:rsidRPr="0027118F">
        <w:rPr>
          <w:szCs w:val="24"/>
        </w:rPr>
        <w:t xml:space="preserve">maximálna výška intenzity pomoci z celkových oprávnených výdavkov </w:t>
      </w:r>
      <w:r w:rsidR="00755D70" w:rsidRPr="002B37A7">
        <w:rPr>
          <w:szCs w:val="24"/>
        </w:rPr>
        <w:t xml:space="preserve">je </w:t>
      </w:r>
      <w:r w:rsidR="00013013" w:rsidRPr="00B2595E">
        <w:rPr>
          <w:szCs w:val="24"/>
        </w:rPr>
        <w:t xml:space="preserve">určená podľa počtu vytváraných pracovných miest z radov </w:t>
      </w:r>
      <w:proofErr w:type="spellStart"/>
      <w:r w:rsidR="00013013" w:rsidRPr="006B7516">
        <w:rPr>
          <w:szCs w:val="24"/>
        </w:rPr>
        <w:t>UoZ</w:t>
      </w:r>
      <w:proofErr w:type="spellEnd"/>
      <w:r w:rsidR="00013013" w:rsidRPr="006B7516">
        <w:rPr>
          <w:szCs w:val="24"/>
        </w:rPr>
        <w:t xml:space="preserve"> a </w:t>
      </w:r>
      <w:proofErr w:type="spellStart"/>
      <w:r w:rsidR="00013013" w:rsidRPr="006B7516">
        <w:rPr>
          <w:szCs w:val="24"/>
        </w:rPr>
        <w:t>ZUoZ</w:t>
      </w:r>
      <w:proofErr w:type="spellEnd"/>
      <w:r w:rsidR="00013013" w:rsidRPr="006B7516">
        <w:rPr>
          <w:szCs w:val="24"/>
        </w:rPr>
        <w:t>.</w:t>
      </w:r>
    </w:p>
    <w:p w14:paraId="432C3D93" w14:textId="77777777" w:rsidR="00674043" w:rsidRDefault="00674043" w:rsidP="00056656">
      <w:pPr>
        <w:pStyle w:val="Odsekzoznamu"/>
        <w:ind w:left="284"/>
      </w:pPr>
    </w:p>
    <w:p w14:paraId="19F8234D" w14:textId="19AF7F8D" w:rsidR="00056656" w:rsidRPr="005B413E" w:rsidRDefault="007A4CAA" w:rsidP="00056656">
      <w:pPr>
        <w:pStyle w:val="Odsekzoznamu"/>
        <w:ind w:left="284"/>
        <w:rPr>
          <w:rFonts w:cs="Times New Roman"/>
          <w:szCs w:val="24"/>
        </w:rPr>
      </w:pPr>
      <w:r w:rsidRPr="005B413E">
        <w:rPr>
          <w:rFonts w:cs="Times New Roman"/>
          <w:i/>
          <w:szCs w:val="24"/>
        </w:rPr>
        <w:t>Tabuľka č. 2</w:t>
      </w:r>
      <w:r w:rsidR="00056656" w:rsidRPr="005B413E">
        <w:rPr>
          <w:rFonts w:cs="Times New Roman"/>
          <w:szCs w:val="24"/>
        </w:rPr>
        <w:t xml:space="preserve">: Stanovenie maximálnej intenzity pomoci pre </w:t>
      </w:r>
      <w:r w:rsidR="009C5287" w:rsidRPr="005B413E">
        <w:rPr>
          <w:rFonts w:cs="Times New Roman"/>
          <w:szCs w:val="24"/>
        </w:rPr>
        <w:t>žiadateľa/</w:t>
      </w:r>
      <w:r w:rsidR="00056656" w:rsidRPr="005B413E">
        <w:rPr>
          <w:rFonts w:cs="Times New Roman"/>
          <w:szCs w:val="24"/>
        </w:rPr>
        <w:t>prijímateľa, ktorý nie je vedený v registri sociálnych podnikov</w:t>
      </w:r>
    </w:p>
    <w:tbl>
      <w:tblPr>
        <w:tblStyle w:val="Mriekatabuky"/>
        <w:tblW w:w="0" w:type="auto"/>
        <w:tblInd w:w="284" w:type="dxa"/>
        <w:tblLook w:val="04A0" w:firstRow="1" w:lastRow="0" w:firstColumn="1" w:lastColumn="0" w:noHBand="0" w:noVBand="1"/>
      </w:tblPr>
      <w:tblGrid>
        <w:gridCol w:w="6090"/>
        <w:gridCol w:w="1276"/>
        <w:gridCol w:w="1412"/>
      </w:tblGrid>
      <w:tr w:rsidR="00056656" w:rsidRPr="005B413E" w14:paraId="6515605A" w14:textId="77777777" w:rsidTr="00056656">
        <w:tc>
          <w:tcPr>
            <w:tcW w:w="6090" w:type="dxa"/>
          </w:tcPr>
          <w:p w14:paraId="7FCC523D" w14:textId="2A2D1C97" w:rsidR="00056656" w:rsidRPr="00B0382A" w:rsidRDefault="00056656" w:rsidP="00056656">
            <w:pPr>
              <w:pStyle w:val="Odsekzoznamu"/>
              <w:ind w:left="0"/>
              <w:rPr>
                <w:rFonts w:cs="Times New Roman"/>
                <w:szCs w:val="24"/>
              </w:rPr>
            </w:pPr>
            <w:r w:rsidRPr="00B0382A">
              <w:rPr>
                <w:rFonts w:cs="Times New Roman"/>
                <w:szCs w:val="24"/>
              </w:rPr>
              <w:t>Intenzita pomoci podľa počtu vytvorených pracovných miest</w:t>
            </w:r>
          </w:p>
        </w:tc>
        <w:tc>
          <w:tcPr>
            <w:tcW w:w="1276" w:type="dxa"/>
          </w:tcPr>
          <w:p w14:paraId="5C7BF854" w14:textId="7FB39FCA" w:rsidR="00056656" w:rsidRPr="00B21493" w:rsidRDefault="00056656" w:rsidP="00056656">
            <w:pPr>
              <w:pStyle w:val="Odsekzoznamu"/>
              <w:ind w:left="0"/>
              <w:jc w:val="center"/>
              <w:rPr>
                <w:rFonts w:cs="Times New Roman"/>
                <w:szCs w:val="24"/>
              </w:rPr>
            </w:pPr>
            <w:r w:rsidRPr="00B21493">
              <w:rPr>
                <w:rFonts w:cs="Times New Roman"/>
                <w:szCs w:val="24"/>
              </w:rPr>
              <w:t xml:space="preserve">pre </w:t>
            </w:r>
            <w:proofErr w:type="spellStart"/>
            <w:r w:rsidRPr="00B21493">
              <w:rPr>
                <w:rFonts w:cs="Times New Roman"/>
                <w:szCs w:val="24"/>
              </w:rPr>
              <w:t>UoZ</w:t>
            </w:r>
            <w:proofErr w:type="spellEnd"/>
          </w:p>
        </w:tc>
        <w:tc>
          <w:tcPr>
            <w:tcW w:w="1412" w:type="dxa"/>
          </w:tcPr>
          <w:p w14:paraId="1AF28642" w14:textId="6C994B71" w:rsidR="00056656" w:rsidRPr="00B635A1" w:rsidRDefault="00056656" w:rsidP="00056656">
            <w:pPr>
              <w:pStyle w:val="Odsekzoznamu"/>
              <w:ind w:left="0"/>
              <w:jc w:val="center"/>
              <w:rPr>
                <w:rFonts w:cs="Times New Roman"/>
                <w:szCs w:val="24"/>
              </w:rPr>
            </w:pPr>
            <w:r w:rsidRPr="00B635A1">
              <w:rPr>
                <w:rFonts w:cs="Times New Roman"/>
                <w:szCs w:val="24"/>
              </w:rPr>
              <w:t xml:space="preserve">pre </w:t>
            </w:r>
            <w:proofErr w:type="spellStart"/>
            <w:r w:rsidRPr="00B635A1">
              <w:rPr>
                <w:rFonts w:cs="Times New Roman"/>
                <w:szCs w:val="24"/>
              </w:rPr>
              <w:t>ZUoZ</w:t>
            </w:r>
            <w:proofErr w:type="spellEnd"/>
          </w:p>
        </w:tc>
      </w:tr>
      <w:tr w:rsidR="00056656" w:rsidRPr="005B413E" w14:paraId="49B1C242" w14:textId="77777777" w:rsidTr="00056656">
        <w:tc>
          <w:tcPr>
            <w:tcW w:w="6090" w:type="dxa"/>
          </w:tcPr>
          <w:p w14:paraId="001E3664" w14:textId="745F3E99" w:rsidR="00056656" w:rsidRPr="002B37A7" w:rsidRDefault="00056656" w:rsidP="00056656">
            <w:pPr>
              <w:pStyle w:val="Odsekzoznamu"/>
              <w:ind w:left="0"/>
              <w:rPr>
                <w:rFonts w:cs="Times New Roman"/>
                <w:szCs w:val="24"/>
              </w:rPr>
            </w:pPr>
            <w:r w:rsidRPr="002B37A7">
              <w:rPr>
                <w:rFonts w:cs="Times New Roman"/>
                <w:szCs w:val="24"/>
              </w:rPr>
              <w:t>Vytvorenie 1 pracovného miesta</w:t>
            </w:r>
          </w:p>
        </w:tc>
        <w:tc>
          <w:tcPr>
            <w:tcW w:w="1276" w:type="dxa"/>
          </w:tcPr>
          <w:p w14:paraId="221937B4" w14:textId="26393DCF" w:rsidR="00056656" w:rsidRPr="006B7516" w:rsidRDefault="00056656" w:rsidP="00056656">
            <w:pPr>
              <w:pStyle w:val="Odsekzoznamu"/>
              <w:ind w:left="0"/>
              <w:jc w:val="center"/>
              <w:rPr>
                <w:rFonts w:cs="Times New Roman"/>
                <w:szCs w:val="24"/>
              </w:rPr>
            </w:pPr>
            <w:r w:rsidRPr="00B2595E">
              <w:rPr>
                <w:rFonts w:cs="Times New Roman"/>
                <w:szCs w:val="24"/>
              </w:rPr>
              <w:t>60 %</w:t>
            </w:r>
          </w:p>
        </w:tc>
        <w:tc>
          <w:tcPr>
            <w:tcW w:w="1412" w:type="dxa"/>
          </w:tcPr>
          <w:p w14:paraId="3C7AAFA9" w14:textId="09915673" w:rsidR="00056656" w:rsidRPr="006B7516" w:rsidRDefault="00056656" w:rsidP="00056656">
            <w:pPr>
              <w:pStyle w:val="Odsekzoznamu"/>
              <w:ind w:left="0"/>
              <w:jc w:val="center"/>
              <w:rPr>
                <w:rFonts w:cs="Times New Roman"/>
                <w:szCs w:val="24"/>
              </w:rPr>
            </w:pPr>
            <w:r w:rsidRPr="006B7516">
              <w:rPr>
                <w:rFonts w:cs="Times New Roman"/>
                <w:szCs w:val="24"/>
              </w:rPr>
              <w:t>65 %</w:t>
            </w:r>
          </w:p>
        </w:tc>
      </w:tr>
      <w:tr w:rsidR="00056656" w:rsidRPr="005B413E" w14:paraId="47411AA5" w14:textId="77777777" w:rsidTr="00056656">
        <w:tc>
          <w:tcPr>
            <w:tcW w:w="6090" w:type="dxa"/>
          </w:tcPr>
          <w:p w14:paraId="43762BFA" w14:textId="60893AFE" w:rsidR="00056656" w:rsidRPr="002B37A7" w:rsidRDefault="00056656" w:rsidP="00056656">
            <w:pPr>
              <w:pStyle w:val="Odsekzoznamu"/>
              <w:ind w:left="0"/>
              <w:rPr>
                <w:rFonts w:cs="Times New Roman"/>
                <w:szCs w:val="24"/>
              </w:rPr>
            </w:pPr>
            <w:r w:rsidRPr="002B37A7">
              <w:rPr>
                <w:rFonts w:cs="Times New Roman"/>
                <w:szCs w:val="24"/>
              </w:rPr>
              <w:t>Vytvorenie 2 pracovných miest</w:t>
            </w:r>
          </w:p>
        </w:tc>
        <w:tc>
          <w:tcPr>
            <w:tcW w:w="1276" w:type="dxa"/>
          </w:tcPr>
          <w:p w14:paraId="2781F308" w14:textId="23BD5179" w:rsidR="00056656" w:rsidRPr="006B7516" w:rsidRDefault="00056656" w:rsidP="00056656">
            <w:pPr>
              <w:pStyle w:val="Odsekzoznamu"/>
              <w:ind w:left="0"/>
              <w:jc w:val="center"/>
              <w:rPr>
                <w:rFonts w:cs="Times New Roman"/>
                <w:szCs w:val="24"/>
              </w:rPr>
            </w:pPr>
            <w:r w:rsidRPr="00B2595E">
              <w:rPr>
                <w:rFonts w:cs="Times New Roman"/>
                <w:szCs w:val="24"/>
              </w:rPr>
              <w:t>65 %</w:t>
            </w:r>
          </w:p>
        </w:tc>
        <w:tc>
          <w:tcPr>
            <w:tcW w:w="1412" w:type="dxa"/>
          </w:tcPr>
          <w:p w14:paraId="3F55523F" w14:textId="3A9AD0D2" w:rsidR="00056656" w:rsidRPr="006B7516" w:rsidRDefault="00056656" w:rsidP="00056656">
            <w:pPr>
              <w:pStyle w:val="Odsekzoznamu"/>
              <w:ind w:left="0"/>
              <w:jc w:val="center"/>
              <w:rPr>
                <w:rFonts w:cs="Times New Roman"/>
                <w:szCs w:val="24"/>
              </w:rPr>
            </w:pPr>
            <w:r w:rsidRPr="006B7516">
              <w:rPr>
                <w:rFonts w:cs="Times New Roman"/>
                <w:szCs w:val="24"/>
              </w:rPr>
              <w:t>75 %</w:t>
            </w:r>
          </w:p>
        </w:tc>
      </w:tr>
      <w:tr w:rsidR="00056656" w:rsidRPr="005B413E" w14:paraId="6BAF86C6" w14:textId="77777777" w:rsidTr="00056656">
        <w:tc>
          <w:tcPr>
            <w:tcW w:w="6090" w:type="dxa"/>
          </w:tcPr>
          <w:p w14:paraId="27A80B07" w14:textId="31D46367" w:rsidR="00056656" w:rsidRPr="002B37A7" w:rsidRDefault="00056656" w:rsidP="00056656">
            <w:pPr>
              <w:pStyle w:val="Odsekzoznamu"/>
              <w:ind w:left="0"/>
              <w:rPr>
                <w:rFonts w:cs="Times New Roman"/>
                <w:szCs w:val="24"/>
              </w:rPr>
            </w:pPr>
            <w:r w:rsidRPr="002B37A7">
              <w:rPr>
                <w:rFonts w:cs="Times New Roman"/>
                <w:szCs w:val="24"/>
              </w:rPr>
              <w:t>Vytvorenie 3 a viac pracovných miest</w:t>
            </w:r>
          </w:p>
        </w:tc>
        <w:tc>
          <w:tcPr>
            <w:tcW w:w="1276" w:type="dxa"/>
          </w:tcPr>
          <w:p w14:paraId="74BBD246" w14:textId="1657F6F6" w:rsidR="00056656" w:rsidRPr="006B7516" w:rsidRDefault="00056656" w:rsidP="00056656">
            <w:pPr>
              <w:pStyle w:val="Odsekzoznamu"/>
              <w:ind w:left="0"/>
              <w:jc w:val="center"/>
              <w:rPr>
                <w:rFonts w:cs="Times New Roman"/>
                <w:szCs w:val="24"/>
              </w:rPr>
            </w:pPr>
            <w:r w:rsidRPr="00B2595E">
              <w:rPr>
                <w:rFonts w:cs="Times New Roman"/>
                <w:szCs w:val="24"/>
              </w:rPr>
              <w:t>70 %</w:t>
            </w:r>
          </w:p>
        </w:tc>
        <w:tc>
          <w:tcPr>
            <w:tcW w:w="1412" w:type="dxa"/>
          </w:tcPr>
          <w:p w14:paraId="647EB340" w14:textId="39FF6C96" w:rsidR="00056656" w:rsidRPr="006B7516" w:rsidRDefault="00056656" w:rsidP="00056656">
            <w:pPr>
              <w:pStyle w:val="Odsekzoznamu"/>
              <w:ind w:left="0"/>
              <w:jc w:val="center"/>
              <w:rPr>
                <w:rFonts w:cs="Times New Roman"/>
                <w:szCs w:val="24"/>
              </w:rPr>
            </w:pPr>
            <w:r w:rsidRPr="006B7516">
              <w:rPr>
                <w:rFonts w:cs="Times New Roman"/>
                <w:szCs w:val="24"/>
              </w:rPr>
              <w:t>85 %</w:t>
            </w:r>
          </w:p>
        </w:tc>
      </w:tr>
    </w:tbl>
    <w:p w14:paraId="3EA79152" w14:textId="77777777" w:rsidR="00056656" w:rsidRPr="002B37A7" w:rsidRDefault="00056656" w:rsidP="00056656">
      <w:pPr>
        <w:pStyle w:val="Odsekzoznamu"/>
        <w:ind w:left="284"/>
        <w:rPr>
          <w:rFonts w:cs="Times New Roman"/>
          <w:szCs w:val="24"/>
        </w:rPr>
      </w:pPr>
    </w:p>
    <w:p w14:paraId="6C5DD4BB" w14:textId="76744EF1" w:rsidR="00056656" w:rsidRPr="006B7516" w:rsidRDefault="007A4CAA" w:rsidP="00056656">
      <w:pPr>
        <w:pStyle w:val="Odsekzoznamu"/>
        <w:ind w:left="284"/>
        <w:rPr>
          <w:rFonts w:cs="Times New Roman"/>
          <w:szCs w:val="24"/>
        </w:rPr>
      </w:pPr>
      <w:r w:rsidRPr="00B2595E">
        <w:rPr>
          <w:rFonts w:cs="Times New Roman"/>
          <w:i/>
          <w:szCs w:val="24"/>
        </w:rPr>
        <w:t>Tabuľka č. 3</w:t>
      </w:r>
      <w:r w:rsidR="00056656" w:rsidRPr="006B7516">
        <w:rPr>
          <w:rFonts w:cs="Times New Roman"/>
          <w:szCs w:val="24"/>
        </w:rPr>
        <w:t>: Stanovenie maximálnej intenzity pomoci pr</w:t>
      </w:r>
      <w:r w:rsidR="00BC1647" w:rsidRPr="006B7516">
        <w:rPr>
          <w:rFonts w:cs="Times New Roman"/>
          <w:szCs w:val="24"/>
        </w:rPr>
        <w:t>e</w:t>
      </w:r>
      <w:r w:rsidR="00056656" w:rsidRPr="006B7516">
        <w:rPr>
          <w:rFonts w:cs="Times New Roman"/>
          <w:szCs w:val="24"/>
        </w:rPr>
        <w:t xml:space="preserve"> kombinácie intenzity pomoci v % podľa počtu vytvorených pracovných miest </w:t>
      </w:r>
      <w:r w:rsidR="009C5287" w:rsidRPr="006B7516">
        <w:rPr>
          <w:rFonts w:cs="Times New Roman"/>
          <w:szCs w:val="24"/>
        </w:rPr>
        <w:t>žiadateľa/</w:t>
      </w:r>
      <w:r w:rsidR="00056656" w:rsidRPr="006B7516">
        <w:rPr>
          <w:rFonts w:cs="Times New Roman"/>
          <w:szCs w:val="24"/>
        </w:rPr>
        <w:t>prijímateľa, ktor</w:t>
      </w:r>
      <w:r w:rsidR="00D006E7" w:rsidRPr="006B7516">
        <w:rPr>
          <w:rFonts w:cs="Times New Roman"/>
          <w:szCs w:val="24"/>
        </w:rPr>
        <w:t>ý</w:t>
      </w:r>
      <w:r w:rsidR="00056656" w:rsidRPr="006B7516">
        <w:rPr>
          <w:rFonts w:cs="Times New Roman"/>
          <w:szCs w:val="24"/>
        </w:rPr>
        <w:t xml:space="preserve"> nie je vedený v registri sociálnych podnikov</w:t>
      </w:r>
    </w:p>
    <w:tbl>
      <w:tblPr>
        <w:tblStyle w:val="Mriekatabuky"/>
        <w:tblW w:w="0" w:type="auto"/>
        <w:tblInd w:w="284" w:type="dxa"/>
        <w:tblLook w:val="04A0" w:firstRow="1" w:lastRow="0" w:firstColumn="1" w:lastColumn="0" w:noHBand="0" w:noVBand="1"/>
      </w:tblPr>
      <w:tblGrid>
        <w:gridCol w:w="3914"/>
        <w:gridCol w:w="1336"/>
        <w:gridCol w:w="1096"/>
        <w:gridCol w:w="1096"/>
        <w:gridCol w:w="1336"/>
      </w:tblGrid>
      <w:tr w:rsidR="00D006E7" w:rsidRPr="005B413E" w14:paraId="2DD5117B" w14:textId="77777777" w:rsidTr="00EF7420">
        <w:tc>
          <w:tcPr>
            <w:tcW w:w="4552" w:type="dxa"/>
          </w:tcPr>
          <w:p w14:paraId="427113CA" w14:textId="22105600" w:rsidR="00D006E7" w:rsidRPr="006B7516" w:rsidRDefault="00D006E7" w:rsidP="00EF7420">
            <w:pPr>
              <w:pStyle w:val="Odsekzoznamu"/>
              <w:ind w:left="0"/>
              <w:rPr>
                <w:rFonts w:cs="Times New Roman"/>
                <w:szCs w:val="24"/>
              </w:rPr>
            </w:pPr>
          </w:p>
        </w:tc>
        <w:tc>
          <w:tcPr>
            <w:tcW w:w="4226" w:type="dxa"/>
            <w:gridSpan w:val="4"/>
          </w:tcPr>
          <w:p w14:paraId="30CFC569" w14:textId="493AFE21" w:rsidR="00D006E7" w:rsidRPr="006B7516" w:rsidRDefault="00D006E7" w:rsidP="00EF7420">
            <w:pPr>
              <w:pStyle w:val="Odsekzoznamu"/>
              <w:ind w:left="0"/>
              <w:jc w:val="center"/>
              <w:rPr>
                <w:rFonts w:cs="Times New Roman"/>
                <w:szCs w:val="24"/>
              </w:rPr>
            </w:pPr>
            <w:r w:rsidRPr="006B7516">
              <w:rPr>
                <w:rFonts w:cs="Times New Roman"/>
                <w:szCs w:val="24"/>
              </w:rPr>
              <w:t>Vytvorenie pracovných miest z</w:t>
            </w:r>
            <w:r w:rsidR="00BC1647" w:rsidRPr="006B7516">
              <w:rPr>
                <w:rFonts w:cs="Times New Roman"/>
                <w:szCs w:val="24"/>
              </w:rPr>
              <w:t>o</w:t>
            </w:r>
            <w:r w:rsidRPr="006B7516">
              <w:rPr>
                <w:rFonts w:cs="Times New Roman"/>
                <w:szCs w:val="24"/>
              </w:rPr>
              <w:t xml:space="preserve"> </w:t>
            </w:r>
            <w:proofErr w:type="spellStart"/>
            <w:r w:rsidRPr="006B7516">
              <w:rPr>
                <w:rFonts w:cs="Times New Roman"/>
                <w:szCs w:val="24"/>
              </w:rPr>
              <w:t>ZUoZ</w:t>
            </w:r>
            <w:proofErr w:type="spellEnd"/>
          </w:p>
        </w:tc>
      </w:tr>
      <w:tr w:rsidR="00D006E7" w:rsidRPr="005B413E" w14:paraId="12702D8F" w14:textId="77777777" w:rsidTr="00D006E7">
        <w:tc>
          <w:tcPr>
            <w:tcW w:w="4552" w:type="dxa"/>
          </w:tcPr>
          <w:p w14:paraId="60546721" w14:textId="477729ED" w:rsidR="00D006E7" w:rsidRPr="002B37A7" w:rsidRDefault="00D006E7" w:rsidP="00EF7420">
            <w:pPr>
              <w:pStyle w:val="Odsekzoznamu"/>
              <w:ind w:left="0"/>
              <w:rPr>
                <w:rFonts w:cs="Times New Roman"/>
                <w:szCs w:val="24"/>
              </w:rPr>
            </w:pPr>
            <w:r w:rsidRPr="002B37A7">
              <w:rPr>
                <w:rFonts w:cs="Times New Roman"/>
                <w:szCs w:val="24"/>
              </w:rPr>
              <w:t xml:space="preserve">Vytvorenie pracovných miest z </w:t>
            </w:r>
            <w:proofErr w:type="spellStart"/>
            <w:r w:rsidRPr="002B37A7">
              <w:rPr>
                <w:rFonts w:cs="Times New Roman"/>
                <w:szCs w:val="24"/>
              </w:rPr>
              <w:t>UoZ</w:t>
            </w:r>
            <w:proofErr w:type="spellEnd"/>
          </w:p>
        </w:tc>
        <w:tc>
          <w:tcPr>
            <w:tcW w:w="935" w:type="dxa"/>
          </w:tcPr>
          <w:p w14:paraId="6B057EB3" w14:textId="58B86E15" w:rsidR="00D006E7" w:rsidRPr="006B7516" w:rsidRDefault="00D006E7" w:rsidP="00EF7420">
            <w:pPr>
              <w:pStyle w:val="Odsekzoznamu"/>
              <w:ind w:left="0"/>
              <w:jc w:val="center"/>
              <w:rPr>
                <w:rFonts w:cs="Times New Roman"/>
                <w:szCs w:val="24"/>
              </w:rPr>
            </w:pPr>
            <w:r w:rsidRPr="00B2595E">
              <w:rPr>
                <w:rFonts w:cs="Times New Roman"/>
                <w:szCs w:val="24"/>
              </w:rPr>
              <w:t xml:space="preserve">0 pracovných </w:t>
            </w:r>
            <w:r w:rsidRPr="006B7516">
              <w:rPr>
                <w:rFonts w:cs="Times New Roman"/>
                <w:szCs w:val="24"/>
              </w:rPr>
              <w:t>miest</w:t>
            </w:r>
          </w:p>
        </w:tc>
        <w:tc>
          <w:tcPr>
            <w:tcW w:w="1000" w:type="dxa"/>
          </w:tcPr>
          <w:p w14:paraId="5B77AE5D" w14:textId="51EBD98D" w:rsidR="00D006E7" w:rsidRPr="006B7516" w:rsidRDefault="00D006E7" w:rsidP="00EF7420">
            <w:pPr>
              <w:pStyle w:val="Odsekzoznamu"/>
              <w:ind w:left="0"/>
              <w:jc w:val="center"/>
              <w:rPr>
                <w:rFonts w:cs="Times New Roman"/>
                <w:szCs w:val="24"/>
              </w:rPr>
            </w:pPr>
            <w:r w:rsidRPr="006B7516">
              <w:rPr>
                <w:rFonts w:cs="Times New Roman"/>
                <w:szCs w:val="24"/>
              </w:rPr>
              <w:t>1 pracovné miesto</w:t>
            </w:r>
          </w:p>
        </w:tc>
        <w:tc>
          <w:tcPr>
            <w:tcW w:w="1076" w:type="dxa"/>
          </w:tcPr>
          <w:p w14:paraId="210549DC" w14:textId="3AD028F5" w:rsidR="00D006E7" w:rsidRPr="006B7516" w:rsidRDefault="00D006E7" w:rsidP="00EF7420">
            <w:pPr>
              <w:pStyle w:val="Odsekzoznamu"/>
              <w:ind w:left="0"/>
              <w:jc w:val="center"/>
              <w:rPr>
                <w:rFonts w:cs="Times New Roman"/>
                <w:szCs w:val="24"/>
              </w:rPr>
            </w:pPr>
            <w:r w:rsidRPr="006B7516">
              <w:rPr>
                <w:rFonts w:cs="Times New Roman"/>
                <w:szCs w:val="24"/>
              </w:rPr>
              <w:t>2 pracovné miesta</w:t>
            </w:r>
          </w:p>
        </w:tc>
        <w:tc>
          <w:tcPr>
            <w:tcW w:w="1215" w:type="dxa"/>
          </w:tcPr>
          <w:p w14:paraId="62EF53D6" w14:textId="22935B66" w:rsidR="00D006E7" w:rsidRPr="006B7516" w:rsidRDefault="00D006E7" w:rsidP="00EF7420">
            <w:pPr>
              <w:pStyle w:val="Odsekzoznamu"/>
              <w:ind w:left="0"/>
              <w:jc w:val="center"/>
              <w:rPr>
                <w:rFonts w:cs="Times New Roman"/>
                <w:szCs w:val="24"/>
              </w:rPr>
            </w:pPr>
            <w:r w:rsidRPr="006B7516">
              <w:rPr>
                <w:rFonts w:cs="Times New Roman"/>
                <w:szCs w:val="24"/>
              </w:rPr>
              <w:t>3 a viac pracovných miest</w:t>
            </w:r>
          </w:p>
        </w:tc>
      </w:tr>
      <w:tr w:rsidR="00D006E7" w:rsidRPr="005B413E" w14:paraId="2F09B277" w14:textId="77777777" w:rsidTr="00D006E7">
        <w:tc>
          <w:tcPr>
            <w:tcW w:w="4552" w:type="dxa"/>
          </w:tcPr>
          <w:p w14:paraId="2C9F2A0E" w14:textId="10151D7A" w:rsidR="00D006E7" w:rsidRPr="002B37A7" w:rsidRDefault="00D006E7" w:rsidP="00EF7420">
            <w:pPr>
              <w:pStyle w:val="Odsekzoznamu"/>
              <w:ind w:left="0"/>
              <w:rPr>
                <w:rFonts w:cs="Times New Roman"/>
                <w:szCs w:val="24"/>
              </w:rPr>
            </w:pPr>
            <w:r w:rsidRPr="002B37A7">
              <w:rPr>
                <w:rFonts w:cs="Times New Roman"/>
                <w:szCs w:val="24"/>
              </w:rPr>
              <w:t>0 pracovných miest</w:t>
            </w:r>
          </w:p>
        </w:tc>
        <w:tc>
          <w:tcPr>
            <w:tcW w:w="935" w:type="dxa"/>
          </w:tcPr>
          <w:p w14:paraId="77E7CD2E" w14:textId="1FE9B703" w:rsidR="00D006E7" w:rsidRPr="006B7516" w:rsidRDefault="00D006E7" w:rsidP="00EF7420">
            <w:pPr>
              <w:pStyle w:val="Odsekzoznamu"/>
              <w:ind w:left="0"/>
              <w:jc w:val="center"/>
              <w:rPr>
                <w:rFonts w:cs="Times New Roman"/>
                <w:szCs w:val="24"/>
              </w:rPr>
            </w:pPr>
            <w:r w:rsidRPr="00B2595E">
              <w:rPr>
                <w:rFonts w:cs="Times New Roman"/>
                <w:szCs w:val="24"/>
              </w:rPr>
              <w:t>0 %</w:t>
            </w:r>
          </w:p>
        </w:tc>
        <w:tc>
          <w:tcPr>
            <w:tcW w:w="1000" w:type="dxa"/>
          </w:tcPr>
          <w:p w14:paraId="6F062D8F" w14:textId="226F7872" w:rsidR="00D006E7" w:rsidRPr="006B7516" w:rsidRDefault="00D006E7" w:rsidP="00EF7420">
            <w:pPr>
              <w:pStyle w:val="Odsekzoznamu"/>
              <w:ind w:left="0"/>
              <w:jc w:val="center"/>
              <w:rPr>
                <w:rFonts w:cs="Times New Roman"/>
                <w:szCs w:val="24"/>
              </w:rPr>
            </w:pPr>
            <w:r w:rsidRPr="006B7516">
              <w:rPr>
                <w:rFonts w:cs="Times New Roman"/>
                <w:szCs w:val="24"/>
              </w:rPr>
              <w:t>65%</w:t>
            </w:r>
          </w:p>
        </w:tc>
        <w:tc>
          <w:tcPr>
            <w:tcW w:w="1076" w:type="dxa"/>
          </w:tcPr>
          <w:p w14:paraId="711D1527" w14:textId="53EE4DEF" w:rsidR="00D006E7" w:rsidRPr="006B7516" w:rsidRDefault="00D006E7" w:rsidP="00EF7420">
            <w:pPr>
              <w:pStyle w:val="Odsekzoznamu"/>
              <w:ind w:left="0"/>
              <w:jc w:val="center"/>
              <w:rPr>
                <w:rFonts w:cs="Times New Roman"/>
                <w:szCs w:val="24"/>
              </w:rPr>
            </w:pPr>
            <w:r w:rsidRPr="006B7516">
              <w:rPr>
                <w:rFonts w:cs="Times New Roman"/>
                <w:szCs w:val="24"/>
              </w:rPr>
              <w:t>75 %</w:t>
            </w:r>
          </w:p>
        </w:tc>
        <w:tc>
          <w:tcPr>
            <w:tcW w:w="1215" w:type="dxa"/>
          </w:tcPr>
          <w:p w14:paraId="03C1709C" w14:textId="69171B73" w:rsidR="00D006E7" w:rsidRPr="006B7516" w:rsidRDefault="00D006E7" w:rsidP="00EF7420">
            <w:pPr>
              <w:pStyle w:val="Odsekzoznamu"/>
              <w:ind w:left="0"/>
              <w:jc w:val="center"/>
              <w:rPr>
                <w:rFonts w:cs="Times New Roman"/>
                <w:szCs w:val="24"/>
              </w:rPr>
            </w:pPr>
            <w:r w:rsidRPr="006B7516">
              <w:rPr>
                <w:rFonts w:cs="Times New Roman"/>
                <w:szCs w:val="24"/>
              </w:rPr>
              <w:t>85 %</w:t>
            </w:r>
          </w:p>
        </w:tc>
      </w:tr>
      <w:tr w:rsidR="00D006E7" w:rsidRPr="005B413E" w14:paraId="5D371387" w14:textId="77777777" w:rsidTr="00D006E7">
        <w:tc>
          <w:tcPr>
            <w:tcW w:w="4552" w:type="dxa"/>
          </w:tcPr>
          <w:p w14:paraId="620C6855" w14:textId="614FA9F0" w:rsidR="00D006E7" w:rsidRPr="002B37A7" w:rsidRDefault="00D006E7" w:rsidP="00D006E7">
            <w:pPr>
              <w:pStyle w:val="Odsekzoznamu"/>
              <w:ind w:left="0"/>
              <w:rPr>
                <w:rFonts w:cs="Times New Roman"/>
                <w:szCs w:val="24"/>
              </w:rPr>
            </w:pPr>
            <w:r w:rsidRPr="002B37A7">
              <w:rPr>
                <w:rFonts w:cs="Times New Roman"/>
                <w:szCs w:val="24"/>
              </w:rPr>
              <w:t>1 pracovné miesto</w:t>
            </w:r>
          </w:p>
        </w:tc>
        <w:tc>
          <w:tcPr>
            <w:tcW w:w="935" w:type="dxa"/>
          </w:tcPr>
          <w:p w14:paraId="1D7B6446" w14:textId="0A7317F3" w:rsidR="00D006E7" w:rsidRPr="006B7516" w:rsidRDefault="00D006E7" w:rsidP="00EF7420">
            <w:pPr>
              <w:pStyle w:val="Odsekzoznamu"/>
              <w:ind w:left="0"/>
              <w:jc w:val="center"/>
              <w:rPr>
                <w:rFonts w:cs="Times New Roman"/>
                <w:szCs w:val="24"/>
              </w:rPr>
            </w:pPr>
            <w:r w:rsidRPr="00B2595E">
              <w:rPr>
                <w:rFonts w:cs="Times New Roman"/>
                <w:szCs w:val="24"/>
              </w:rPr>
              <w:t>60 %</w:t>
            </w:r>
          </w:p>
        </w:tc>
        <w:tc>
          <w:tcPr>
            <w:tcW w:w="1000" w:type="dxa"/>
          </w:tcPr>
          <w:p w14:paraId="5D6BBDFC" w14:textId="24AFADF2" w:rsidR="00D006E7" w:rsidRPr="006B7516" w:rsidRDefault="00D006E7" w:rsidP="00EF7420">
            <w:pPr>
              <w:pStyle w:val="Odsekzoznamu"/>
              <w:ind w:left="0"/>
              <w:jc w:val="center"/>
              <w:rPr>
                <w:rFonts w:cs="Times New Roman"/>
                <w:szCs w:val="24"/>
              </w:rPr>
            </w:pPr>
            <w:r w:rsidRPr="006B7516">
              <w:rPr>
                <w:rFonts w:cs="Times New Roman"/>
                <w:szCs w:val="24"/>
              </w:rPr>
              <w:t>65 %</w:t>
            </w:r>
          </w:p>
        </w:tc>
        <w:tc>
          <w:tcPr>
            <w:tcW w:w="1076" w:type="dxa"/>
          </w:tcPr>
          <w:p w14:paraId="110B7E1E" w14:textId="5905A6A6" w:rsidR="00D006E7" w:rsidRPr="006B7516" w:rsidRDefault="00D006E7" w:rsidP="00EF7420">
            <w:pPr>
              <w:pStyle w:val="Odsekzoznamu"/>
              <w:ind w:left="0"/>
              <w:jc w:val="center"/>
              <w:rPr>
                <w:rFonts w:cs="Times New Roman"/>
                <w:szCs w:val="24"/>
              </w:rPr>
            </w:pPr>
            <w:r w:rsidRPr="006B7516">
              <w:rPr>
                <w:rFonts w:cs="Times New Roman"/>
                <w:szCs w:val="24"/>
              </w:rPr>
              <w:t>75 %</w:t>
            </w:r>
          </w:p>
        </w:tc>
        <w:tc>
          <w:tcPr>
            <w:tcW w:w="1215" w:type="dxa"/>
          </w:tcPr>
          <w:p w14:paraId="00F1F455" w14:textId="7C719B56" w:rsidR="00D006E7" w:rsidRPr="006B7516" w:rsidRDefault="00D006E7" w:rsidP="00D006E7">
            <w:pPr>
              <w:pStyle w:val="Odsekzoznamu"/>
              <w:ind w:left="0"/>
              <w:jc w:val="center"/>
              <w:rPr>
                <w:rFonts w:cs="Times New Roman"/>
                <w:szCs w:val="24"/>
              </w:rPr>
            </w:pPr>
            <w:r w:rsidRPr="006B7516">
              <w:rPr>
                <w:rFonts w:cs="Times New Roman"/>
                <w:szCs w:val="24"/>
              </w:rPr>
              <w:t>85 %</w:t>
            </w:r>
          </w:p>
        </w:tc>
      </w:tr>
      <w:tr w:rsidR="00D006E7" w:rsidRPr="005B413E" w14:paraId="43889234" w14:textId="77777777" w:rsidTr="00D006E7">
        <w:tc>
          <w:tcPr>
            <w:tcW w:w="4552" w:type="dxa"/>
          </w:tcPr>
          <w:p w14:paraId="24F51A28" w14:textId="738792CF" w:rsidR="00D006E7" w:rsidRPr="002B37A7" w:rsidRDefault="00D006E7" w:rsidP="00D006E7">
            <w:pPr>
              <w:pStyle w:val="Odsekzoznamu"/>
              <w:ind w:left="0"/>
              <w:rPr>
                <w:rFonts w:cs="Times New Roman"/>
                <w:szCs w:val="24"/>
              </w:rPr>
            </w:pPr>
            <w:r w:rsidRPr="002B37A7">
              <w:rPr>
                <w:rFonts w:cs="Times New Roman"/>
                <w:szCs w:val="24"/>
              </w:rPr>
              <w:t>2 pracovné miesta</w:t>
            </w:r>
          </w:p>
        </w:tc>
        <w:tc>
          <w:tcPr>
            <w:tcW w:w="935" w:type="dxa"/>
          </w:tcPr>
          <w:p w14:paraId="42347EA1" w14:textId="36899A3F" w:rsidR="00D006E7" w:rsidRPr="006B7516" w:rsidRDefault="00D006E7" w:rsidP="00EF7420">
            <w:pPr>
              <w:pStyle w:val="Odsekzoznamu"/>
              <w:ind w:left="0"/>
              <w:jc w:val="center"/>
              <w:rPr>
                <w:rFonts w:cs="Times New Roman"/>
                <w:szCs w:val="24"/>
              </w:rPr>
            </w:pPr>
            <w:r w:rsidRPr="00B2595E">
              <w:rPr>
                <w:rFonts w:cs="Times New Roman"/>
                <w:szCs w:val="24"/>
              </w:rPr>
              <w:t>65 %</w:t>
            </w:r>
          </w:p>
        </w:tc>
        <w:tc>
          <w:tcPr>
            <w:tcW w:w="1000" w:type="dxa"/>
          </w:tcPr>
          <w:p w14:paraId="69401ADD" w14:textId="266456C3" w:rsidR="00D006E7" w:rsidRPr="006B7516" w:rsidRDefault="00D006E7" w:rsidP="00EF7420">
            <w:pPr>
              <w:pStyle w:val="Odsekzoznamu"/>
              <w:ind w:left="0"/>
              <w:jc w:val="center"/>
              <w:rPr>
                <w:rFonts w:cs="Times New Roman"/>
                <w:szCs w:val="24"/>
              </w:rPr>
            </w:pPr>
            <w:r w:rsidRPr="006B7516">
              <w:rPr>
                <w:rFonts w:cs="Times New Roman"/>
                <w:szCs w:val="24"/>
              </w:rPr>
              <w:t>70 %</w:t>
            </w:r>
          </w:p>
        </w:tc>
        <w:tc>
          <w:tcPr>
            <w:tcW w:w="1076" w:type="dxa"/>
          </w:tcPr>
          <w:p w14:paraId="69F935FD" w14:textId="18196F24" w:rsidR="00D006E7" w:rsidRPr="006B7516" w:rsidRDefault="00D006E7" w:rsidP="00D006E7">
            <w:pPr>
              <w:pStyle w:val="Odsekzoznamu"/>
              <w:ind w:left="0"/>
              <w:jc w:val="center"/>
              <w:rPr>
                <w:rFonts w:cs="Times New Roman"/>
                <w:szCs w:val="24"/>
              </w:rPr>
            </w:pPr>
            <w:r w:rsidRPr="006B7516">
              <w:rPr>
                <w:rFonts w:cs="Times New Roman"/>
                <w:szCs w:val="24"/>
              </w:rPr>
              <w:t>75 %</w:t>
            </w:r>
          </w:p>
        </w:tc>
        <w:tc>
          <w:tcPr>
            <w:tcW w:w="1215" w:type="dxa"/>
          </w:tcPr>
          <w:p w14:paraId="1899135D" w14:textId="230505B6" w:rsidR="00D006E7" w:rsidRPr="006B7516" w:rsidRDefault="00D006E7" w:rsidP="00D006E7">
            <w:pPr>
              <w:pStyle w:val="Odsekzoznamu"/>
              <w:ind w:left="0"/>
              <w:jc w:val="center"/>
              <w:rPr>
                <w:rFonts w:cs="Times New Roman"/>
                <w:szCs w:val="24"/>
              </w:rPr>
            </w:pPr>
            <w:r w:rsidRPr="006B7516">
              <w:rPr>
                <w:rFonts w:cs="Times New Roman"/>
                <w:szCs w:val="24"/>
              </w:rPr>
              <w:t>85 %</w:t>
            </w:r>
          </w:p>
        </w:tc>
      </w:tr>
      <w:tr w:rsidR="00D006E7" w:rsidRPr="005B413E" w14:paraId="22E75183" w14:textId="77777777" w:rsidTr="00D006E7">
        <w:tc>
          <w:tcPr>
            <w:tcW w:w="4552" w:type="dxa"/>
          </w:tcPr>
          <w:p w14:paraId="695DB04D" w14:textId="4AAFBDE1" w:rsidR="00D006E7" w:rsidRPr="002B37A7" w:rsidRDefault="00D006E7" w:rsidP="00EF7420">
            <w:pPr>
              <w:pStyle w:val="Odsekzoznamu"/>
              <w:ind w:left="0"/>
              <w:rPr>
                <w:rFonts w:cs="Times New Roman"/>
                <w:szCs w:val="24"/>
              </w:rPr>
            </w:pPr>
            <w:r w:rsidRPr="002B37A7">
              <w:rPr>
                <w:rFonts w:cs="Times New Roman"/>
                <w:szCs w:val="24"/>
              </w:rPr>
              <w:t>3 a viac pracovných miest</w:t>
            </w:r>
          </w:p>
        </w:tc>
        <w:tc>
          <w:tcPr>
            <w:tcW w:w="935" w:type="dxa"/>
          </w:tcPr>
          <w:p w14:paraId="32E4080F" w14:textId="3AC3F3E6" w:rsidR="00D006E7" w:rsidRPr="006B7516" w:rsidRDefault="00D006E7" w:rsidP="00EF7420">
            <w:pPr>
              <w:pStyle w:val="Odsekzoznamu"/>
              <w:ind w:left="0"/>
              <w:jc w:val="center"/>
              <w:rPr>
                <w:rFonts w:cs="Times New Roman"/>
                <w:szCs w:val="24"/>
              </w:rPr>
            </w:pPr>
            <w:r w:rsidRPr="00B2595E">
              <w:rPr>
                <w:rFonts w:cs="Times New Roman"/>
                <w:szCs w:val="24"/>
              </w:rPr>
              <w:t>70 %</w:t>
            </w:r>
          </w:p>
        </w:tc>
        <w:tc>
          <w:tcPr>
            <w:tcW w:w="1000" w:type="dxa"/>
          </w:tcPr>
          <w:p w14:paraId="2E6DCD82" w14:textId="3BC9A132" w:rsidR="00D006E7" w:rsidRPr="006B7516" w:rsidRDefault="00D006E7" w:rsidP="00EF7420">
            <w:pPr>
              <w:pStyle w:val="Odsekzoznamu"/>
              <w:ind w:left="0"/>
              <w:jc w:val="center"/>
              <w:rPr>
                <w:rFonts w:cs="Times New Roman"/>
                <w:szCs w:val="24"/>
              </w:rPr>
            </w:pPr>
            <w:r w:rsidRPr="006B7516">
              <w:rPr>
                <w:rFonts w:cs="Times New Roman"/>
                <w:szCs w:val="24"/>
              </w:rPr>
              <w:t>70 %</w:t>
            </w:r>
          </w:p>
        </w:tc>
        <w:tc>
          <w:tcPr>
            <w:tcW w:w="1076" w:type="dxa"/>
          </w:tcPr>
          <w:p w14:paraId="4A416AE4" w14:textId="6348920D" w:rsidR="00D006E7" w:rsidRPr="006B7516" w:rsidRDefault="00D006E7" w:rsidP="00EF7420">
            <w:pPr>
              <w:pStyle w:val="Odsekzoznamu"/>
              <w:ind w:left="0"/>
              <w:jc w:val="center"/>
              <w:rPr>
                <w:rFonts w:cs="Times New Roman"/>
                <w:szCs w:val="24"/>
              </w:rPr>
            </w:pPr>
            <w:r w:rsidRPr="006B7516">
              <w:rPr>
                <w:rFonts w:cs="Times New Roman"/>
                <w:szCs w:val="24"/>
              </w:rPr>
              <w:t>75 %</w:t>
            </w:r>
          </w:p>
        </w:tc>
        <w:tc>
          <w:tcPr>
            <w:tcW w:w="1215" w:type="dxa"/>
          </w:tcPr>
          <w:p w14:paraId="4AAE7C67" w14:textId="18A31792" w:rsidR="00D006E7" w:rsidRPr="006B7516" w:rsidRDefault="00D006E7" w:rsidP="00D006E7">
            <w:pPr>
              <w:pStyle w:val="Odsekzoznamu"/>
              <w:ind w:left="0"/>
              <w:jc w:val="center"/>
              <w:rPr>
                <w:rFonts w:cs="Times New Roman"/>
                <w:szCs w:val="24"/>
              </w:rPr>
            </w:pPr>
            <w:r w:rsidRPr="006B7516">
              <w:rPr>
                <w:rFonts w:cs="Times New Roman"/>
                <w:szCs w:val="24"/>
              </w:rPr>
              <w:t>85 %</w:t>
            </w:r>
          </w:p>
        </w:tc>
      </w:tr>
    </w:tbl>
    <w:p w14:paraId="656A9F71" w14:textId="77777777" w:rsidR="00056656" w:rsidRPr="002B37A7" w:rsidRDefault="00056656" w:rsidP="00056656">
      <w:pPr>
        <w:pStyle w:val="Odsekzoznamu"/>
        <w:ind w:left="284"/>
        <w:rPr>
          <w:rFonts w:cs="Times New Roman"/>
          <w:szCs w:val="24"/>
        </w:rPr>
      </w:pPr>
    </w:p>
    <w:p w14:paraId="6970688C" w14:textId="6D93DF5A" w:rsidR="00056656" w:rsidRPr="006B7516" w:rsidRDefault="007A4CAA" w:rsidP="00056656">
      <w:pPr>
        <w:pStyle w:val="Odsekzoznamu"/>
        <w:ind w:left="284"/>
        <w:rPr>
          <w:rFonts w:cs="Times New Roman"/>
          <w:szCs w:val="24"/>
        </w:rPr>
      </w:pPr>
      <w:r w:rsidRPr="00B2595E">
        <w:rPr>
          <w:rFonts w:cs="Times New Roman"/>
          <w:i/>
          <w:szCs w:val="24"/>
        </w:rPr>
        <w:t>Tabuľka č. 4</w:t>
      </w:r>
      <w:r w:rsidR="00056656" w:rsidRPr="006B7516">
        <w:rPr>
          <w:rFonts w:cs="Times New Roman"/>
          <w:szCs w:val="24"/>
        </w:rPr>
        <w:t xml:space="preserve">: Stanovenie maximálnej intenzity pomoci pre </w:t>
      </w:r>
      <w:r w:rsidR="009C5287" w:rsidRPr="006B7516">
        <w:rPr>
          <w:rFonts w:cs="Times New Roman"/>
          <w:szCs w:val="24"/>
        </w:rPr>
        <w:t>žiadateľa/</w:t>
      </w:r>
      <w:r w:rsidR="00056656" w:rsidRPr="006B7516">
        <w:rPr>
          <w:rFonts w:cs="Times New Roman"/>
          <w:szCs w:val="24"/>
        </w:rPr>
        <w:t>prijímateľa, ktorý je vedený v registri sociálnych podnikov</w:t>
      </w:r>
    </w:p>
    <w:tbl>
      <w:tblPr>
        <w:tblStyle w:val="Mriekatabuky"/>
        <w:tblW w:w="0" w:type="auto"/>
        <w:tblInd w:w="284" w:type="dxa"/>
        <w:tblLook w:val="04A0" w:firstRow="1" w:lastRow="0" w:firstColumn="1" w:lastColumn="0" w:noHBand="0" w:noVBand="1"/>
      </w:tblPr>
      <w:tblGrid>
        <w:gridCol w:w="6090"/>
        <w:gridCol w:w="1276"/>
        <w:gridCol w:w="1412"/>
      </w:tblGrid>
      <w:tr w:rsidR="00056656" w:rsidRPr="005B413E" w14:paraId="22E5A0F6" w14:textId="77777777" w:rsidTr="00056656">
        <w:tc>
          <w:tcPr>
            <w:tcW w:w="6090" w:type="dxa"/>
          </w:tcPr>
          <w:p w14:paraId="657BDC70" w14:textId="77777777" w:rsidR="00056656" w:rsidRPr="006B7516" w:rsidRDefault="00056656" w:rsidP="00056656">
            <w:pPr>
              <w:pStyle w:val="Odsekzoznamu"/>
              <w:ind w:left="0"/>
              <w:rPr>
                <w:rFonts w:cs="Times New Roman"/>
                <w:szCs w:val="24"/>
              </w:rPr>
            </w:pPr>
            <w:r w:rsidRPr="006B7516">
              <w:rPr>
                <w:rFonts w:cs="Times New Roman"/>
                <w:szCs w:val="24"/>
              </w:rPr>
              <w:t>Intenzita pomoci podľa počtu vytvorených pracovných miest</w:t>
            </w:r>
          </w:p>
        </w:tc>
        <w:tc>
          <w:tcPr>
            <w:tcW w:w="1276" w:type="dxa"/>
          </w:tcPr>
          <w:p w14:paraId="5BC4A514" w14:textId="77777777" w:rsidR="00056656" w:rsidRPr="006B7516" w:rsidRDefault="00056656" w:rsidP="00056656">
            <w:pPr>
              <w:pStyle w:val="Odsekzoznamu"/>
              <w:ind w:left="0"/>
              <w:jc w:val="center"/>
              <w:rPr>
                <w:rFonts w:cs="Times New Roman"/>
                <w:szCs w:val="24"/>
              </w:rPr>
            </w:pPr>
            <w:r w:rsidRPr="006B7516">
              <w:rPr>
                <w:rFonts w:cs="Times New Roman"/>
                <w:szCs w:val="24"/>
              </w:rPr>
              <w:t xml:space="preserve">pre </w:t>
            </w:r>
            <w:proofErr w:type="spellStart"/>
            <w:r w:rsidRPr="006B7516">
              <w:rPr>
                <w:rFonts w:cs="Times New Roman"/>
                <w:szCs w:val="24"/>
              </w:rPr>
              <w:t>UoZ</w:t>
            </w:r>
            <w:proofErr w:type="spellEnd"/>
          </w:p>
        </w:tc>
        <w:tc>
          <w:tcPr>
            <w:tcW w:w="1412" w:type="dxa"/>
          </w:tcPr>
          <w:p w14:paraId="21FDDBCA" w14:textId="77777777" w:rsidR="00056656" w:rsidRPr="006B7516" w:rsidRDefault="00056656" w:rsidP="00056656">
            <w:pPr>
              <w:pStyle w:val="Odsekzoznamu"/>
              <w:ind w:left="0"/>
              <w:jc w:val="center"/>
              <w:rPr>
                <w:rFonts w:cs="Times New Roman"/>
                <w:szCs w:val="24"/>
              </w:rPr>
            </w:pPr>
            <w:r w:rsidRPr="006B7516">
              <w:rPr>
                <w:rFonts w:cs="Times New Roman"/>
                <w:szCs w:val="24"/>
              </w:rPr>
              <w:t xml:space="preserve">pre </w:t>
            </w:r>
            <w:proofErr w:type="spellStart"/>
            <w:r w:rsidRPr="006B7516">
              <w:rPr>
                <w:rFonts w:cs="Times New Roman"/>
                <w:szCs w:val="24"/>
              </w:rPr>
              <w:t>ZUoZ</w:t>
            </w:r>
            <w:proofErr w:type="spellEnd"/>
          </w:p>
        </w:tc>
      </w:tr>
      <w:tr w:rsidR="00056656" w:rsidRPr="005B413E" w14:paraId="2D5B91EC" w14:textId="77777777" w:rsidTr="00056656">
        <w:tc>
          <w:tcPr>
            <w:tcW w:w="6090" w:type="dxa"/>
          </w:tcPr>
          <w:p w14:paraId="5E5CC945" w14:textId="77777777" w:rsidR="00056656" w:rsidRPr="002B37A7" w:rsidRDefault="00056656" w:rsidP="00056656">
            <w:pPr>
              <w:pStyle w:val="Odsekzoznamu"/>
              <w:ind w:left="0"/>
              <w:rPr>
                <w:rFonts w:cs="Times New Roman"/>
                <w:szCs w:val="24"/>
              </w:rPr>
            </w:pPr>
            <w:r w:rsidRPr="002B37A7">
              <w:rPr>
                <w:rFonts w:cs="Times New Roman"/>
                <w:szCs w:val="24"/>
              </w:rPr>
              <w:t>Vytvorenie 1 pracovného miesta</w:t>
            </w:r>
          </w:p>
        </w:tc>
        <w:tc>
          <w:tcPr>
            <w:tcW w:w="1276" w:type="dxa"/>
          </w:tcPr>
          <w:p w14:paraId="28A235FB" w14:textId="44590218" w:rsidR="00056656" w:rsidRPr="006B7516" w:rsidRDefault="00056656" w:rsidP="00056656">
            <w:pPr>
              <w:pStyle w:val="Odsekzoznamu"/>
              <w:ind w:left="0"/>
              <w:jc w:val="center"/>
              <w:rPr>
                <w:rFonts w:cs="Times New Roman"/>
                <w:szCs w:val="24"/>
              </w:rPr>
            </w:pPr>
            <w:r w:rsidRPr="00B2595E">
              <w:rPr>
                <w:rFonts w:cs="Times New Roman"/>
                <w:szCs w:val="24"/>
              </w:rPr>
              <w:t>65 %</w:t>
            </w:r>
          </w:p>
        </w:tc>
        <w:tc>
          <w:tcPr>
            <w:tcW w:w="1412" w:type="dxa"/>
          </w:tcPr>
          <w:p w14:paraId="71FDB6D2" w14:textId="22289F46" w:rsidR="00056656" w:rsidRPr="006B7516" w:rsidRDefault="00056656" w:rsidP="00056656">
            <w:pPr>
              <w:pStyle w:val="Odsekzoznamu"/>
              <w:ind w:left="0"/>
              <w:jc w:val="center"/>
              <w:rPr>
                <w:rFonts w:cs="Times New Roman"/>
                <w:szCs w:val="24"/>
              </w:rPr>
            </w:pPr>
            <w:r w:rsidRPr="006B7516">
              <w:rPr>
                <w:rFonts w:cs="Times New Roman"/>
                <w:szCs w:val="24"/>
              </w:rPr>
              <w:t>70 %</w:t>
            </w:r>
          </w:p>
        </w:tc>
      </w:tr>
      <w:tr w:rsidR="00056656" w:rsidRPr="005B413E" w14:paraId="52AC2C76" w14:textId="77777777" w:rsidTr="00056656">
        <w:tc>
          <w:tcPr>
            <w:tcW w:w="6090" w:type="dxa"/>
          </w:tcPr>
          <w:p w14:paraId="2CF9D97C" w14:textId="77777777" w:rsidR="00056656" w:rsidRPr="002B37A7" w:rsidRDefault="00056656" w:rsidP="00056656">
            <w:pPr>
              <w:pStyle w:val="Odsekzoznamu"/>
              <w:ind w:left="0"/>
              <w:rPr>
                <w:rFonts w:cs="Times New Roman"/>
                <w:szCs w:val="24"/>
              </w:rPr>
            </w:pPr>
            <w:r w:rsidRPr="002B37A7">
              <w:rPr>
                <w:rFonts w:cs="Times New Roman"/>
                <w:szCs w:val="24"/>
              </w:rPr>
              <w:t>Vytvorenie 2 pracovných miest</w:t>
            </w:r>
          </w:p>
        </w:tc>
        <w:tc>
          <w:tcPr>
            <w:tcW w:w="1276" w:type="dxa"/>
          </w:tcPr>
          <w:p w14:paraId="08194038" w14:textId="3C4278C3" w:rsidR="00056656" w:rsidRPr="006B7516" w:rsidRDefault="00056656" w:rsidP="00056656">
            <w:pPr>
              <w:pStyle w:val="Odsekzoznamu"/>
              <w:ind w:left="0"/>
              <w:jc w:val="center"/>
              <w:rPr>
                <w:rFonts w:cs="Times New Roman"/>
                <w:szCs w:val="24"/>
              </w:rPr>
            </w:pPr>
            <w:r w:rsidRPr="00B2595E">
              <w:rPr>
                <w:rFonts w:cs="Times New Roman"/>
                <w:szCs w:val="24"/>
              </w:rPr>
              <w:t>70 %</w:t>
            </w:r>
          </w:p>
        </w:tc>
        <w:tc>
          <w:tcPr>
            <w:tcW w:w="1412" w:type="dxa"/>
          </w:tcPr>
          <w:p w14:paraId="4BC15379" w14:textId="503D352E" w:rsidR="00056656" w:rsidRPr="006B7516" w:rsidRDefault="00056656" w:rsidP="00056656">
            <w:pPr>
              <w:pStyle w:val="Odsekzoznamu"/>
              <w:ind w:left="0"/>
              <w:jc w:val="center"/>
              <w:rPr>
                <w:rFonts w:cs="Times New Roman"/>
                <w:szCs w:val="24"/>
              </w:rPr>
            </w:pPr>
            <w:r w:rsidRPr="006B7516">
              <w:rPr>
                <w:rFonts w:cs="Times New Roman"/>
                <w:szCs w:val="24"/>
              </w:rPr>
              <w:t>80 %</w:t>
            </w:r>
          </w:p>
        </w:tc>
      </w:tr>
      <w:tr w:rsidR="00056656" w:rsidRPr="005B413E" w14:paraId="176951D9" w14:textId="77777777" w:rsidTr="00056656">
        <w:tc>
          <w:tcPr>
            <w:tcW w:w="6090" w:type="dxa"/>
          </w:tcPr>
          <w:p w14:paraId="32328D19" w14:textId="77777777" w:rsidR="00056656" w:rsidRPr="002B37A7" w:rsidRDefault="00056656" w:rsidP="00056656">
            <w:pPr>
              <w:pStyle w:val="Odsekzoznamu"/>
              <w:ind w:left="0"/>
              <w:rPr>
                <w:rFonts w:cs="Times New Roman"/>
                <w:szCs w:val="24"/>
              </w:rPr>
            </w:pPr>
            <w:r w:rsidRPr="002B37A7">
              <w:rPr>
                <w:rFonts w:cs="Times New Roman"/>
                <w:szCs w:val="24"/>
              </w:rPr>
              <w:t>Vytvorenie 3 a viac pracovných miest</w:t>
            </w:r>
          </w:p>
        </w:tc>
        <w:tc>
          <w:tcPr>
            <w:tcW w:w="1276" w:type="dxa"/>
          </w:tcPr>
          <w:p w14:paraId="585BD6F1" w14:textId="6AE7B9D2" w:rsidR="00056656" w:rsidRPr="006B7516" w:rsidRDefault="00056656" w:rsidP="00056656">
            <w:pPr>
              <w:pStyle w:val="Odsekzoznamu"/>
              <w:ind w:left="0"/>
              <w:jc w:val="center"/>
              <w:rPr>
                <w:rFonts w:cs="Times New Roman"/>
                <w:szCs w:val="24"/>
              </w:rPr>
            </w:pPr>
            <w:r w:rsidRPr="00B2595E">
              <w:rPr>
                <w:rFonts w:cs="Times New Roman"/>
                <w:szCs w:val="24"/>
              </w:rPr>
              <w:t>75 %</w:t>
            </w:r>
          </w:p>
        </w:tc>
        <w:tc>
          <w:tcPr>
            <w:tcW w:w="1412" w:type="dxa"/>
          </w:tcPr>
          <w:p w14:paraId="5651B3BE" w14:textId="3ED3ABD0" w:rsidR="00056656" w:rsidRPr="006B7516" w:rsidRDefault="00056656" w:rsidP="00056656">
            <w:pPr>
              <w:pStyle w:val="Odsekzoznamu"/>
              <w:ind w:left="0"/>
              <w:jc w:val="center"/>
              <w:rPr>
                <w:rFonts w:cs="Times New Roman"/>
                <w:szCs w:val="24"/>
              </w:rPr>
            </w:pPr>
            <w:r w:rsidRPr="006B7516">
              <w:rPr>
                <w:rFonts w:cs="Times New Roman"/>
                <w:szCs w:val="24"/>
              </w:rPr>
              <w:t>90 %</w:t>
            </w:r>
          </w:p>
        </w:tc>
      </w:tr>
    </w:tbl>
    <w:p w14:paraId="5DAAC5E4" w14:textId="5973168A" w:rsidR="00056656" w:rsidRDefault="00056656" w:rsidP="00056656">
      <w:pPr>
        <w:pStyle w:val="Odsekzoznamu"/>
        <w:ind w:left="284"/>
      </w:pPr>
    </w:p>
    <w:p w14:paraId="2F348D04" w14:textId="31420727" w:rsidR="00056656" w:rsidRDefault="00056656" w:rsidP="00056656">
      <w:pPr>
        <w:pStyle w:val="Odsekzoznamu"/>
        <w:ind w:left="284"/>
      </w:pPr>
      <w:r w:rsidRPr="007A4CAA">
        <w:rPr>
          <w:i/>
        </w:rPr>
        <w:t xml:space="preserve">Tabuľka č. </w:t>
      </w:r>
      <w:r w:rsidR="007A4CAA" w:rsidRPr="007A4CAA">
        <w:rPr>
          <w:i/>
        </w:rPr>
        <w:t>5</w:t>
      </w:r>
      <w:r w:rsidR="00D006E7">
        <w:t>: Stanovenie maximálnej intenzity pomoci pr</w:t>
      </w:r>
      <w:r w:rsidR="00BC1647">
        <w:t>e</w:t>
      </w:r>
      <w:r w:rsidR="00D006E7">
        <w:t xml:space="preserve"> kombinácie intenzity pomoci v % podľa počtu vytvorených pracovných miest </w:t>
      </w:r>
      <w:r w:rsidR="009C5287">
        <w:t>žiadateľa/</w:t>
      </w:r>
      <w:r w:rsidR="00D006E7">
        <w:t>prijímateľa, ktorý je vedený v registri sociálnych podnikov</w:t>
      </w:r>
    </w:p>
    <w:tbl>
      <w:tblPr>
        <w:tblStyle w:val="Mriekatabuky"/>
        <w:tblW w:w="0" w:type="auto"/>
        <w:tblInd w:w="284" w:type="dxa"/>
        <w:tblLook w:val="04A0" w:firstRow="1" w:lastRow="0" w:firstColumn="1" w:lastColumn="0" w:noHBand="0" w:noVBand="1"/>
      </w:tblPr>
      <w:tblGrid>
        <w:gridCol w:w="3914"/>
        <w:gridCol w:w="1336"/>
        <w:gridCol w:w="1096"/>
        <w:gridCol w:w="1096"/>
        <w:gridCol w:w="1336"/>
      </w:tblGrid>
      <w:tr w:rsidR="00D006E7" w14:paraId="40200B67" w14:textId="77777777" w:rsidTr="00D006E7">
        <w:tc>
          <w:tcPr>
            <w:tcW w:w="3914" w:type="dxa"/>
          </w:tcPr>
          <w:p w14:paraId="7FB536E1" w14:textId="5E105897" w:rsidR="00D006E7" w:rsidRDefault="00056656" w:rsidP="00EF7420">
            <w:pPr>
              <w:pStyle w:val="Odsekzoznamu"/>
              <w:ind w:left="0"/>
            </w:pPr>
            <w:r>
              <w:t xml:space="preserve"> </w:t>
            </w:r>
          </w:p>
        </w:tc>
        <w:tc>
          <w:tcPr>
            <w:tcW w:w="4864" w:type="dxa"/>
            <w:gridSpan w:val="4"/>
          </w:tcPr>
          <w:p w14:paraId="66074647" w14:textId="15EA7DBB" w:rsidR="00D006E7" w:rsidRDefault="00D006E7" w:rsidP="00EF7420">
            <w:pPr>
              <w:pStyle w:val="Odsekzoznamu"/>
              <w:ind w:left="0"/>
              <w:jc w:val="center"/>
            </w:pPr>
            <w:r>
              <w:t>Vytvorenie pracovných miest z</w:t>
            </w:r>
            <w:r w:rsidR="00BC1647">
              <w:t>o</w:t>
            </w:r>
            <w:r>
              <w:t xml:space="preserve"> </w:t>
            </w:r>
            <w:proofErr w:type="spellStart"/>
            <w:r>
              <w:t>ZUoZ</w:t>
            </w:r>
            <w:proofErr w:type="spellEnd"/>
          </w:p>
        </w:tc>
      </w:tr>
      <w:tr w:rsidR="00D006E7" w14:paraId="3BECEC8E" w14:textId="77777777" w:rsidTr="00D006E7">
        <w:tc>
          <w:tcPr>
            <w:tcW w:w="3914" w:type="dxa"/>
          </w:tcPr>
          <w:p w14:paraId="286240B1" w14:textId="77777777" w:rsidR="00D006E7" w:rsidRDefault="00D006E7" w:rsidP="00EF7420">
            <w:pPr>
              <w:pStyle w:val="Odsekzoznamu"/>
              <w:ind w:left="0"/>
            </w:pPr>
            <w:r>
              <w:t xml:space="preserve">Vytvorenie pracovných miest z </w:t>
            </w:r>
            <w:proofErr w:type="spellStart"/>
            <w:r>
              <w:t>UoZ</w:t>
            </w:r>
            <w:proofErr w:type="spellEnd"/>
          </w:p>
        </w:tc>
        <w:tc>
          <w:tcPr>
            <w:tcW w:w="1336" w:type="dxa"/>
          </w:tcPr>
          <w:p w14:paraId="5C588AB5" w14:textId="77777777" w:rsidR="00D006E7" w:rsidRDefault="00D006E7" w:rsidP="00EF7420">
            <w:pPr>
              <w:pStyle w:val="Odsekzoznamu"/>
              <w:ind w:left="0"/>
              <w:jc w:val="center"/>
            </w:pPr>
            <w:r>
              <w:t>0 pracovných miest</w:t>
            </w:r>
          </w:p>
        </w:tc>
        <w:tc>
          <w:tcPr>
            <w:tcW w:w="1096" w:type="dxa"/>
          </w:tcPr>
          <w:p w14:paraId="4BCE3BBD" w14:textId="77777777" w:rsidR="00D006E7" w:rsidRDefault="00D006E7" w:rsidP="00EF7420">
            <w:pPr>
              <w:pStyle w:val="Odsekzoznamu"/>
              <w:ind w:left="0"/>
              <w:jc w:val="center"/>
            </w:pPr>
            <w:r>
              <w:t>1 pracovné miesto</w:t>
            </w:r>
          </w:p>
        </w:tc>
        <w:tc>
          <w:tcPr>
            <w:tcW w:w="1096" w:type="dxa"/>
          </w:tcPr>
          <w:p w14:paraId="41D69069" w14:textId="77777777" w:rsidR="00D006E7" w:rsidRDefault="00D006E7" w:rsidP="00EF7420">
            <w:pPr>
              <w:pStyle w:val="Odsekzoznamu"/>
              <w:ind w:left="0"/>
              <w:jc w:val="center"/>
            </w:pPr>
            <w:r>
              <w:t>2 pracovné miesta</w:t>
            </w:r>
          </w:p>
        </w:tc>
        <w:tc>
          <w:tcPr>
            <w:tcW w:w="1336" w:type="dxa"/>
          </w:tcPr>
          <w:p w14:paraId="5F6EE24F" w14:textId="77777777" w:rsidR="00D006E7" w:rsidRDefault="00D006E7" w:rsidP="00EF7420">
            <w:pPr>
              <w:pStyle w:val="Odsekzoznamu"/>
              <w:ind w:left="0"/>
              <w:jc w:val="center"/>
            </w:pPr>
            <w:r>
              <w:t>3 a viac pracovných miest</w:t>
            </w:r>
          </w:p>
        </w:tc>
      </w:tr>
      <w:tr w:rsidR="00D006E7" w14:paraId="6301B5D8" w14:textId="77777777" w:rsidTr="00D006E7">
        <w:tc>
          <w:tcPr>
            <w:tcW w:w="3914" w:type="dxa"/>
          </w:tcPr>
          <w:p w14:paraId="0B3BE718" w14:textId="77777777" w:rsidR="00D006E7" w:rsidRDefault="00D006E7" w:rsidP="00EF7420">
            <w:pPr>
              <w:pStyle w:val="Odsekzoznamu"/>
              <w:ind w:left="0"/>
            </w:pPr>
            <w:r>
              <w:t>0 pracovných miest</w:t>
            </w:r>
          </w:p>
        </w:tc>
        <w:tc>
          <w:tcPr>
            <w:tcW w:w="1336" w:type="dxa"/>
          </w:tcPr>
          <w:p w14:paraId="141D3F97" w14:textId="77777777" w:rsidR="00D006E7" w:rsidRDefault="00D006E7" w:rsidP="00EF7420">
            <w:pPr>
              <w:pStyle w:val="Odsekzoznamu"/>
              <w:ind w:left="0"/>
              <w:jc w:val="center"/>
            </w:pPr>
            <w:r>
              <w:t>0 %</w:t>
            </w:r>
          </w:p>
        </w:tc>
        <w:tc>
          <w:tcPr>
            <w:tcW w:w="1096" w:type="dxa"/>
          </w:tcPr>
          <w:p w14:paraId="411D3C5A" w14:textId="4B6CA1E1" w:rsidR="00D006E7" w:rsidRDefault="00D006E7" w:rsidP="00EF7420">
            <w:pPr>
              <w:pStyle w:val="Odsekzoznamu"/>
              <w:ind w:left="0"/>
              <w:jc w:val="center"/>
            </w:pPr>
            <w:r>
              <w:t>70 %</w:t>
            </w:r>
          </w:p>
        </w:tc>
        <w:tc>
          <w:tcPr>
            <w:tcW w:w="1096" w:type="dxa"/>
          </w:tcPr>
          <w:p w14:paraId="19A120E3" w14:textId="0A42F58A" w:rsidR="00D006E7" w:rsidRDefault="00D006E7" w:rsidP="00EF7420">
            <w:pPr>
              <w:pStyle w:val="Odsekzoznamu"/>
              <w:ind w:left="0"/>
              <w:jc w:val="center"/>
            </w:pPr>
            <w:r>
              <w:t>80 %</w:t>
            </w:r>
          </w:p>
        </w:tc>
        <w:tc>
          <w:tcPr>
            <w:tcW w:w="1336" w:type="dxa"/>
          </w:tcPr>
          <w:p w14:paraId="55777649" w14:textId="2E250A7E" w:rsidR="00D006E7" w:rsidRDefault="00D006E7" w:rsidP="00EF7420">
            <w:pPr>
              <w:pStyle w:val="Odsekzoznamu"/>
              <w:ind w:left="0"/>
              <w:jc w:val="center"/>
            </w:pPr>
            <w:r>
              <w:t>90 %</w:t>
            </w:r>
          </w:p>
        </w:tc>
      </w:tr>
      <w:tr w:rsidR="00D006E7" w14:paraId="022D34E8" w14:textId="77777777" w:rsidTr="00D006E7">
        <w:tc>
          <w:tcPr>
            <w:tcW w:w="3914" w:type="dxa"/>
          </w:tcPr>
          <w:p w14:paraId="53AA0BD0" w14:textId="77777777" w:rsidR="00D006E7" w:rsidRDefault="00D006E7" w:rsidP="00EF7420">
            <w:pPr>
              <w:pStyle w:val="Odsekzoznamu"/>
              <w:ind w:left="0"/>
            </w:pPr>
            <w:r>
              <w:t>1 pracovné miesto</w:t>
            </w:r>
          </w:p>
        </w:tc>
        <w:tc>
          <w:tcPr>
            <w:tcW w:w="1336" w:type="dxa"/>
          </w:tcPr>
          <w:p w14:paraId="3D941D6E" w14:textId="2D098789" w:rsidR="00D006E7" w:rsidRDefault="00D006E7" w:rsidP="00D006E7">
            <w:pPr>
              <w:pStyle w:val="Odsekzoznamu"/>
              <w:ind w:left="0"/>
              <w:jc w:val="center"/>
            </w:pPr>
            <w:r>
              <w:t>65 %</w:t>
            </w:r>
          </w:p>
        </w:tc>
        <w:tc>
          <w:tcPr>
            <w:tcW w:w="1096" w:type="dxa"/>
          </w:tcPr>
          <w:p w14:paraId="7639C9E4" w14:textId="1CF1FC20" w:rsidR="00D006E7" w:rsidRDefault="00D006E7" w:rsidP="00EF7420">
            <w:pPr>
              <w:pStyle w:val="Odsekzoznamu"/>
              <w:ind w:left="0"/>
              <w:jc w:val="center"/>
            </w:pPr>
            <w:r>
              <w:t>70 %</w:t>
            </w:r>
          </w:p>
        </w:tc>
        <w:tc>
          <w:tcPr>
            <w:tcW w:w="1096" w:type="dxa"/>
          </w:tcPr>
          <w:p w14:paraId="2203343B" w14:textId="650F5B39" w:rsidR="00D006E7" w:rsidRDefault="00D006E7" w:rsidP="00EF7420">
            <w:pPr>
              <w:pStyle w:val="Odsekzoznamu"/>
              <w:ind w:left="0"/>
              <w:jc w:val="center"/>
            </w:pPr>
            <w:r>
              <w:t>80 %</w:t>
            </w:r>
          </w:p>
        </w:tc>
        <w:tc>
          <w:tcPr>
            <w:tcW w:w="1336" w:type="dxa"/>
          </w:tcPr>
          <w:p w14:paraId="6FF76D68" w14:textId="10308F73" w:rsidR="00D006E7" w:rsidRDefault="00D006E7" w:rsidP="00EF7420">
            <w:pPr>
              <w:pStyle w:val="Odsekzoznamu"/>
              <w:ind w:left="0"/>
              <w:jc w:val="center"/>
            </w:pPr>
            <w:r>
              <w:t>90 %</w:t>
            </w:r>
          </w:p>
        </w:tc>
      </w:tr>
      <w:tr w:rsidR="00D006E7" w14:paraId="520D5F1E" w14:textId="77777777" w:rsidTr="00D006E7">
        <w:tc>
          <w:tcPr>
            <w:tcW w:w="3914" w:type="dxa"/>
          </w:tcPr>
          <w:p w14:paraId="1B536128" w14:textId="77777777" w:rsidR="00D006E7" w:rsidRDefault="00D006E7" w:rsidP="00EF7420">
            <w:pPr>
              <w:pStyle w:val="Odsekzoznamu"/>
              <w:ind w:left="0"/>
            </w:pPr>
            <w:r>
              <w:t>2 pracovné miesta</w:t>
            </w:r>
          </w:p>
        </w:tc>
        <w:tc>
          <w:tcPr>
            <w:tcW w:w="1336" w:type="dxa"/>
          </w:tcPr>
          <w:p w14:paraId="68C2E9D6" w14:textId="74A111D3" w:rsidR="00D006E7" w:rsidRDefault="00D006E7" w:rsidP="00EF7420">
            <w:pPr>
              <w:pStyle w:val="Odsekzoznamu"/>
              <w:ind w:left="0"/>
              <w:jc w:val="center"/>
            </w:pPr>
            <w:r>
              <w:t>70 %</w:t>
            </w:r>
          </w:p>
        </w:tc>
        <w:tc>
          <w:tcPr>
            <w:tcW w:w="1096" w:type="dxa"/>
          </w:tcPr>
          <w:p w14:paraId="1891B154" w14:textId="30A5AF39" w:rsidR="00D006E7" w:rsidRDefault="00D006E7" w:rsidP="00EF7420">
            <w:pPr>
              <w:pStyle w:val="Odsekzoznamu"/>
              <w:ind w:left="0"/>
              <w:jc w:val="center"/>
            </w:pPr>
            <w:r>
              <w:t>75 %</w:t>
            </w:r>
          </w:p>
        </w:tc>
        <w:tc>
          <w:tcPr>
            <w:tcW w:w="1096" w:type="dxa"/>
          </w:tcPr>
          <w:p w14:paraId="284C9D4A" w14:textId="141E4982" w:rsidR="00D006E7" w:rsidRDefault="00D006E7" w:rsidP="00EF7420">
            <w:pPr>
              <w:pStyle w:val="Odsekzoznamu"/>
              <w:ind w:left="0"/>
              <w:jc w:val="center"/>
            </w:pPr>
            <w:r>
              <w:t>80 %</w:t>
            </w:r>
          </w:p>
        </w:tc>
        <w:tc>
          <w:tcPr>
            <w:tcW w:w="1336" w:type="dxa"/>
          </w:tcPr>
          <w:p w14:paraId="1E3AD516" w14:textId="0164DEEB" w:rsidR="00D006E7" w:rsidRDefault="00D006E7" w:rsidP="00EF7420">
            <w:pPr>
              <w:pStyle w:val="Odsekzoznamu"/>
              <w:ind w:left="0"/>
              <w:jc w:val="center"/>
            </w:pPr>
            <w:r>
              <w:t>90 %</w:t>
            </w:r>
          </w:p>
        </w:tc>
      </w:tr>
      <w:tr w:rsidR="00D006E7" w14:paraId="24657130" w14:textId="77777777" w:rsidTr="00D006E7">
        <w:tc>
          <w:tcPr>
            <w:tcW w:w="3914" w:type="dxa"/>
          </w:tcPr>
          <w:p w14:paraId="6606EF97" w14:textId="77777777" w:rsidR="00D006E7" w:rsidRDefault="00D006E7" w:rsidP="00EF7420">
            <w:pPr>
              <w:pStyle w:val="Odsekzoznamu"/>
              <w:ind w:left="0"/>
            </w:pPr>
            <w:r>
              <w:t>3 a viac pracovných miest</w:t>
            </w:r>
          </w:p>
        </w:tc>
        <w:tc>
          <w:tcPr>
            <w:tcW w:w="1336" w:type="dxa"/>
          </w:tcPr>
          <w:p w14:paraId="33227110" w14:textId="794695C1" w:rsidR="00D006E7" w:rsidRDefault="00D006E7" w:rsidP="00EF7420">
            <w:pPr>
              <w:pStyle w:val="Odsekzoznamu"/>
              <w:ind w:left="0"/>
              <w:jc w:val="center"/>
            </w:pPr>
            <w:r>
              <w:t>75 %</w:t>
            </w:r>
          </w:p>
        </w:tc>
        <w:tc>
          <w:tcPr>
            <w:tcW w:w="1096" w:type="dxa"/>
          </w:tcPr>
          <w:p w14:paraId="4B583A4B" w14:textId="7F5DED5B" w:rsidR="00D006E7" w:rsidRDefault="00D006E7" w:rsidP="00EF7420">
            <w:pPr>
              <w:pStyle w:val="Odsekzoznamu"/>
              <w:ind w:left="0"/>
              <w:jc w:val="center"/>
            </w:pPr>
            <w:r>
              <w:t>75 %</w:t>
            </w:r>
          </w:p>
        </w:tc>
        <w:tc>
          <w:tcPr>
            <w:tcW w:w="1096" w:type="dxa"/>
          </w:tcPr>
          <w:p w14:paraId="12C13407" w14:textId="1C54990A" w:rsidR="00D006E7" w:rsidRDefault="00D006E7" w:rsidP="00EF7420">
            <w:pPr>
              <w:pStyle w:val="Odsekzoznamu"/>
              <w:ind w:left="0"/>
              <w:jc w:val="center"/>
            </w:pPr>
            <w:r>
              <w:t>80 %</w:t>
            </w:r>
          </w:p>
        </w:tc>
        <w:tc>
          <w:tcPr>
            <w:tcW w:w="1336" w:type="dxa"/>
          </w:tcPr>
          <w:p w14:paraId="18F5AFC9" w14:textId="472F1570" w:rsidR="00D006E7" w:rsidRDefault="00D006E7" w:rsidP="00EF7420">
            <w:pPr>
              <w:pStyle w:val="Odsekzoznamu"/>
              <w:ind w:left="0"/>
              <w:jc w:val="center"/>
            </w:pPr>
            <w:r>
              <w:t>90 %</w:t>
            </w:r>
          </w:p>
        </w:tc>
      </w:tr>
    </w:tbl>
    <w:p w14:paraId="7F0046EB" w14:textId="71F46B11" w:rsidR="00056656" w:rsidRDefault="00056656" w:rsidP="00056656">
      <w:pPr>
        <w:pStyle w:val="Odsekzoznamu"/>
        <w:ind w:left="284"/>
      </w:pPr>
    </w:p>
    <w:p w14:paraId="0A1EFB31" w14:textId="7AD84308" w:rsidR="00013013" w:rsidRDefault="00013013" w:rsidP="005B413E">
      <w:pPr>
        <w:pStyle w:val="Odsekzoznamu"/>
        <w:spacing w:after="120"/>
        <w:ind w:left="284"/>
        <w:contextualSpacing w:val="0"/>
      </w:pPr>
      <w:r>
        <w:t xml:space="preserve">Maximálna intenzita pomoci poskytnutá jednému </w:t>
      </w:r>
      <w:r w:rsidR="009C5287">
        <w:t>žiadateľovi/</w:t>
      </w:r>
      <w:r>
        <w:t>prijímateľovi podľa schémy</w:t>
      </w:r>
      <w:r w:rsidR="00F33818">
        <w:t xml:space="preserve"> minimálnej pomoci na podporu lokálnej zamestnanosti II je </w:t>
      </w:r>
      <w:r>
        <w:t>vo výške percentuálneho podielu z celkových oprávnených výdavkov pri dodržaní celkovej výšky pomoci 200 000 EUR v</w:t>
      </w:r>
      <w:r w:rsidR="009C5287">
        <w:t> </w:t>
      </w:r>
      <w:r>
        <w:t>obdob</w:t>
      </w:r>
      <w:r w:rsidR="00B9220D">
        <w:t>í</w:t>
      </w:r>
      <w:r>
        <w:t xml:space="preserve"> prebiehajúceho fiškálneho roka a dvoch predchádzajúcich fiškálnych rokov</w:t>
      </w:r>
      <w:r w:rsidR="004C2787">
        <w:t>,</w:t>
      </w:r>
      <w:r>
        <w:t xml:space="preserve"> a zároveň maximálna výška pomoci </w:t>
      </w:r>
      <w:r w:rsidR="009C5287">
        <w:t>žiadateľovi/</w:t>
      </w:r>
      <w:r>
        <w:t>prijímateľovi v prepočte na 1 pracovné miesto nesmie presiahnuť 40 000 EUR.</w:t>
      </w:r>
      <w:r w:rsidR="0073614D">
        <w:t xml:space="preserve"> Žiadateľ vytvorí najmenej 1 nové pracovné miesto pre </w:t>
      </w:r>
      <w:proofErr w:type="spellStart"/>
      <w:r w:rsidR="004C2787">
        <w:t>UoZ</w:t>
      </w:r>
      <w:proofErr w:type="spellEnd"/>
      <w:r w:rsidR="0073614D">
        <w:t xml:space="preserve"> alebo 1 nové pracovné miesto pre </w:t>
      </w:r>
      <w:proofErr w:type="spellStart"/>
      <w:r w:rsidR="004C2787">
        <w:t>ZUoZ</w:t>
      </w:r>
      <w:proofErr w:type="spellEnd"/>
      <w:r w:rsidR="0073614D">
        <w:t>. Vytvorené pracovné miesta je povinný udržať 2 roky.</w:t>
      </w:r>
      <w:r w:rsidR="001900B2">
        <w:t xml:space="preserve"> </w:t>
      </w:r>
    </w:p>
    <w:p w14:paraId="7192160E" w14:textId="45474F9C" w:rsidR="00D10A34" w:rsidRDefault="00013013" w:rsidP="005B413E">
      <w:pPr>
        <w:pStyle w:val="Odsekzoznamu"/>
        <w:numPr>
          <w:ilvl w:val="0"/>
          <w:numId w:val="8"/>
        </w:numPr>
        <w:spacing w:after="120"/>
        <w:ind w:left="284" w:hanging="284"/>
        <w:contextualSpacing w:val="0"/>
      </w:pPr>
      <w:r>
        <w:t>Ak je regionálny príspevok poskytnutý podľa</w:t>
      </w:r>
      <w:r w:rsidR="00D10A34">
        <w:t xml:space="preserve"> </w:t>
      </w:r>
      <w:r w:rsidR="003F3EAA">
        <w:t>s</w:t>
      </w:r>
      <w:r w:rsidR="00D10A34">
        <w:t>chémy minimálnej pomoci v odvetví poľnohospodárskej prvovýroby</w:t>
      </w:r>
      <w:r>
        <w:t xml:space="preserve"> je intenzita pomoci poskytnutá jednému </w:t>
      </w:r>
      <w:r w:rsidR="009C5287">
        <w:t>žiadateľovi/</w:t>
      </w:r>
      <w:r>
        <w:t>prijímateľovi 100</w:t>
      </w:r>
      <w:r w:rsidR="003F3EAA">
        <w:t> </w:t>
      </w:r>
      <w:r>
        <w:t>% z celkových oprávnených výdavkov pri dodržaní celkovej výšky pomoci 20 000 EUR v obdob</w:t>
      </w:r>
      <w:r w:rsidR="00B9220D">
        <w:t>í</w:t>
      </w:r>
      <w:r>
        <w:t xml:space="preserve"> prebiehajúceho fiškálneho roka a dvoch predchádzajúcich fiškálnych rokov</w:t>
      </w:r>
      <w:r w:rsidR="0018374A">
        <w:t xml:space="preserve"> a žiadateľ vytvorí najmenej 1 nové pracovné miesto</w:t>
      </w:r>
      <w:r>
        <w:t>.</w:t>
      </w:r>
      <w:r w:rsidR="0073614D">
        <w:t xml:space="preserve"> Vytvorené pracovné miesto je žiadateľ povinný udržať 1 rok</w:t>
      </w:r>
      <w:r w:rsidR="001900B2">
        <w:t xml:space="preserve"> odo dňa jeho prvého vytvorenia a obsadenia v </w:t>
      </w:r>
      <w:r w:rsidR="0073614D">
        <w:t>priebehu 2 rokov</w:t>
      </w:r>
      <w:r w:rsidR="001900B2">
        <w:t xml:space="preserve"> odo dňa jeho vytvorenia a obsadenia</w:t>
      </w:r>
      <w:r w:rsidR="0073614D">
        <w:t>.</w:t>
      </w:r>
    </w:p>
    <w:p w14:paraId="1479433F" w14:textId="0D7E1125" w:rsidR="002F64A6" w:rsidRPr="007F5B2F" w:rsidRDefault="00CF3B11" w:rsidP="00D77795">
      <w:pPr>
        <w:pStyle w:val="Nadpis1"/>
        <w:numPr>
          <w:ilvl w:val="0"/>
          <w:numId w:val="26"/>
        </w:numPr>
        <w:spacing w:before="360"/>
        <w:ind w:left="357" w:hanging="357"/>
      </w:pPr>
      <w:bookmarkStart w:id="37" w:name="_Toc128648899"/>
      <w:r>
        <w:t xml:space="preserve">VYPRACOVANIE A PREDLOŽENIE </w:t>
      </w:r>
      <w:r w:rsidR="002F64A6" w:rsidRPr="007F5B2F">
        <w:t>Ž</w:t>
      </w:r>
      <w:r w:rsidR="007F5B2F">
        <w:t>IADOS</w:t>
      </w:r>
      <w:r w:rsidR="002A24BB">
        <w:t>T</w:t>
      </w:r>
      <w:r>
        <w:t>I</w:t>
      </w:r>
      <w:r w:rsidR="007F5B2F">
        <w:t xml:space="preserve"> O REGIONÁLNY PRÍSPEVOK</w:t>
      </w:r>
      <w:bookmarkEnd w:id="37"/>
    </w:p>
    <w:p w14:paraId="1B756AE9" w14:textId="660CEA3C" w:rsidR="00E3395B" w:rsidRPr="00E3395B" w:rsidRDefault="00467E42" w:rsidP="00D77795">
      <w:pPr>
        <w:pStyle w:val="Nadpis2"/>
        <w:numPr>
          <w:ilvl w:val="1"/>
          <w:numId w:val="26"/>
        </w:numPr>
        <w:ind w:left="426"/>
      </w:pPr>
      <w:bookmarkStart w:id="38" w:name="_Toc128648900"/>
      <w:r>
        <w:t>Všeobecné i</w:t>
      </w:r>
      <w:r w:rsidR="00395703">
        <w:t>n</w:t>
      </w:r>
      <w:r>
        <w:t>formácie</w:t>
      </w:r>
      <w:bookmarkEnd w:id="38"/>
    </w:p>
    <w:p w14:paraId="7E532FEB" w14:textId="193CCD2B" w:rsidR="00CF3B11" w:rsidRPr="00B21493" w:rsidRDefault="002F64A6" w:rsidP="005B413E">
      <w:pPr>
        <w:pStyle w:val="Odsekzoznamu"/>
        <w:numPr>
          <w:ilvl w:val="0"/>
          <w:numId w:val="2"/>
        </w:numPr>
        <w:spacing w:after="120"/>
        <w:ind w:left="284" w:hanging="284"/>
        <w:contextualSpacing w:val="0"/>
        <w:rPr>
          <w:szCs w:val="24"/>
        </w:rPr>
      </w:pPr>
      <w:r w:rsidRPr="005B413E">
        <w:rPr>
          <w:szCs w:val="24"/>
        </w:rPr>
        <w:t xml:space="preserve">Žiadosť </w:t>
      </w:r>
      <w:r w:rsidR="00BF50F0" w:rsidRPr="005B413E">
        <w:rPr>
          <w:szCs w:val="24"/>
        </w:rPr>
        <w:t>j</w:t>
      </w:r>
      <w:r w:rsidR="00A01D91" w:rsidRPr="005B413E">
        <w:rPr>
          <w:szCs w:val="24"/>
        </w:rPr>
        <w:t>e základným dokumentom, ktorým</w:t>
      </w:r>
      <w:r w:rsidRPr="005B413E">
        <w:rPr>
          <w:szCs w:val="24"/>
        </w:rPr>
        <w:t xml:space="preserve"> žiadateľ na základe vyhlásenej výzvy žiada </w:t>
      </w:r>
      <w:r w:rsidR="00067717" w:rsidRPr="00B21493">
        <w:rPr>
          <w:szCs w:val="24"/>
        </w:rPr>
        <w:t xml:space="preserve">ministerstvo prostredníctvom okresného úradu </w:t>
      </w:r>
      <w:r w:rsidRPr="00B21493">
        <w:rPr>
          <w:szCs w:val="24"/>
        </w:rPr>
        <w:t xml:space="preserve">o regionálny príspevok. </w:t>
      </w:r>
      <w:r w:rsidR="00F6577F">
        <w:rPr>
          <w:szCs w:val="24"/>
        </w:rPr>
        <w:t>Žiadosť tvorí prílohu č. 2 metodickej príručky.</w:t>
      </w:r>
    </w:p>
    <w:p w14:paraId="4ECD04A4" w14:textId="654C7D74" w:rsidR="00CF3B11" w:rsidRPr="00AB546C" w:rsidRDefault="002F64A6" w:rsidP="005B413E">
      <w:pPr>
        <w:pStyle w:val="Odsekzoznamu"/>
        <w:spacing w:after="120"/>
        <w:ind w:left="284"/>
        <w:contextualSpacing w:val="0"/>
        <w:rPr>
          <w:szCs w:val="24"/>
        </w:rPr>
      </w:pPr>
      <w:r w:rsidRPr="00B635A1">
        <w:rPr>
          <w:szCs w:val="24"/>
        </w:rPr>
        <w:t>Žiadosť tvorí</w:t>
      </w:r>
      <w:r w:rsidR="00CF3B11" w:rsidRPr="00AB546C">
        <w:rPr>
          <w:szCs w:val="24"/>
        </w:rPr>
        <w:t>:</w:t>
      </w:r>
    </w:p>
    <w:p w14:paraId="040FF481" w14:textId="1882E6E7" w:rsidR="00CF3B11" w:rsidRPr="005B413E" w:rsidRDefault="00CF3B11" w:rsidP="005B413E">
      <w:pPr>
        <w:pStyle w:val="Odsekzoznamu"/>
        <w:spacing w:after="120"/>
        <w:ind w:left="284"/>
        <w:contextualSpacing w:val="0"/>
        <w:rPr>
          <w:szCs w:val="24"/>
        </w:rPr>
      </w:pPr>
      <w:r w:rsidRPr="005B413E">
        <w:rPr>
          <w:szCs w:val="24"/>
        </w:rPr>
        <w:t xml:space="preserve">- </w:t>
      </w:r>
      <w:r w:rsidR="002F64A6" w:rsidRPr="005B413E">
        <w:rPr>
          <w:szCs w:val="24"/>
        </w:rPr>
        <w:t>formulár žiadosti a</w:t>
      </w:r>
    </w:p>
    <w:p w14:paraId="642DD9B8" w14:textId="30EC0C0F" w:rsidR="00CF3B11" w:rsidRPr="005B413E" w:rsidRDefault="00CF3B11" w:rsidP="005B413E">
      <w:pPr>
        <w:pStyle w:val="Odsekzoznamu"/>
        <w:spacing w:after="120"/>
        <w:ind w:left="284"/>
        <w:contextualSpacing w:val="0"/>
        <w:rPr>
          <w:szCs w:val="24"/>
        </w:rPr>
      </w:pPr>
      <w:r w:rsidRPr="005B413E">
        <w:rPr>
          <w:szCs w:val="24"/>
        </w:rPr>
        <w:t xml:space="preserve">- </w:t>
      </w:r>
      <w:r w:rsidR="002F64A6" w:rsidRPr="005B413E">
        <w:rPr>
          <w:szCs w:val="24"/>
        </w:rPr>
        <w:t xml:space="preserve">prílohy. </w:t>
      </w:r>
    </w:p>
    <w:p w14:paraId="0B1595BE" w14:textId="651EB8DA" w:rsidR="002F64A6" w:rsidRPr="0027118F" w:rsidRDefault="002F64A6" w:rsidP="005B413E">
      <w:pPr>
        <w:pStyle w:val="Odsekzoznamu"/>
        <w:spacing w:after="120"/>
        <w:ind w:left="284"/>
        <w:contextualSpacing w:val="0"/>
        <w:rPr>
          <w:szCs w:val="24"/>
        </w:rPr>
      </w:pPr>
      <w:r w:rsidRPr="005B413E">
        <w:rPr>
          <w:szCs w:val="24"/>
        </w:rPr>
        <w:t>Formulár žiadosti je rovnaký pre všetkých žiadateľov, pričom</w:t>
      </w:r>
      <w:r w:rsidR="00900C95" w:rsidRPr="005B413E">
        <w:rPr>
          <w:szCs w:val="24"/>
        </w:rPr>
        <w:t xml:space="preserve"> jednotlivé prílohy žiadosti sa môžu líšiť v nadväznosti na to</w:t>
      </w:r>
      <w:r w:rsidR="00265BBD" w:rsidRPr="00B21493">
        <w:rPr>
          <w:szCs w:val="24"/>
        </w:rPr>
        <w:t>,</w:t>
      </w:r>
      <w:r w:rsidR="00900C95" w:rsidRPr="00B21493">
        <w:rPr>
          <w:szCs w:val="24"/>
        </w:rPr>
        <w:t xml:space="preserve"> aký je účel</w:t>
      </w:r>
      <w:r w:rsidR="00265BBD" w:rsidRPr="00B21493">
        <w:rPr>
          <w:szCs w:val="24"/>
        </w:rPr>
        <w:t xml:space="preserve"> predkladaného</w:t>
      </w:r>
      <w:r w:rsidR="00900C95" w:rsidRPr="00B635A1">
        <w:rPr>
          <w:szCs w:val="24"/>
        </w:rPr>
        <w:t xml:space="preserve"> projektu</w:t>
      </w:r>
      <w:r w:rsidRPr="00AB546C">
        <w:rPr>
          <w:szCs w:val="24"/>
        </w:rPr>
        <w:t>. Vzorový formulár žiadosti k jednotl</w:t>
      </w:r>
      <w:r w:rsidR="007665D2" w:rsidRPr="0027118F">
        <w:rPr>
          <w:szCs w:val="24"/>
        </w:rPr>
        <w:t>i</w:t>
      </w:r>
      <w:r w:rsidRPr="0027118F">
        <w:rPr>
          <w:szCs w:val="24"/>
        </w:rPr>
        <w:t>vým výzvam je zverejnený spolu s výzvou.</w:t>
      </w:r>
    </w:p>
    <w:p w14:paraId="5D983A18" w14:textId="57DF47D2" w:rsidR="007C42F9" w:rsidRPr="006B7516" w:rsidRDefault="00021085" w:rsidP="005B413E">
      <w:pPr>
        <w:pStyle w:val="Odsekzoznamu"/>
        <w:numPr>
          <w:ilvl w:val="0"/>
          <w:numId w:val="2"/>
        </w:numPr>
        <w:spacing w:after="120"/>
        <w:ind w:left="284" w:hanging="284"/>
        <w:contextualSpacing w:val="0"/>
        <w:rPr>
          <w:szCs w:val="24"/>
        </w:rPr>
      </w:pPr>
      <w:r w:rsidRPr="002B37A7">
        <w:rPr>
          <w:szCs w:val="24"/>
        </w:rPr>
        <w:t>Lehota</w:t>
      </w:r>
      <w:r w:rsidR="007C42F9" w:rsidRPr="00B2595E">
        <w:rPr>
          <w:szCs w:val="24"/>
        </w:rPr>
        <w:t xml:space="preserve"> na podanie žiadosti je uveden</w:t>
      </w:r>
      <w:r w:rsidR="00900C95" w:rsidRPr="006B7516">
        <w:rPr>
          <w:szCs w:val="24"/>
        </w:rPr>
        <w:t>á</w:t>
      </w:r>
      <w:r w:rsidR="007C42F9" w:rsidRPr="006B7516">
        <w:rPr>
          <w:szCs w:val="24"/>
        </w:rPr>
        <w:t xml:space="preserve"> vo výzve</w:t>
      </w:r>
      <w:r w:rsidR="002D7EDB" w:rsidRPr="006B7516">
        <w:rPr>
          <w:szCs w:val="24"/>
        </w:rPr>
        <w:t xml:space="preserve"> </w:t>
      </w:r>
      <w:r w:rsidR="009273F2" w:rsidRPr="006B7516">
        <w:rPr>
          <w:szCs w:val="24"/>
        </w:rPr>
        <w:t xml:space="preserve">zverejnenej </w:t>
      </w:r>
      <w:r w:rsidR="002D7EDB" w:rsidRPr="006B7516">
        <w:rPr>
          <w:szCs w:val="24"/>
        </w:rPr>
        <w:t>príslušn</w:t>
      </w:r>
      <w:r w:rsidR="00CF3B11" w:rsidRPr="006B7516">
        <w:rPr>
          <w:szCs w:val="24"/>
        </w:rPr>
        <w:t>ým</w:t>
      </w:r>
      <w:r w:rsidR="007C42F9" w:rsidRPr="006B7516">
        <w:rPr>
          <w:szCs w:val="24"/>
        </w:rPr>
        <w:t xml:space="preserve"> okresn</w:t>
      </w:r>
      <w:r w:rsidR="00CF3B11" w:rsidRPr="006B7516">
        <w:rPr>
          <w:szCs w:val="24"/>
        </w:rPr>
        <w:t>ým</w:t>
      </w:r>
      <w:r w:rsidR="007C42F9" w:rsidRPr="006B7516">
        <w:rPr>
          <w:szCs w:val="24"/>
        </w:rPr>
        <w:t xml:space="preserve"> úrad</w:t>
      </w:r>
      <w:r w:rsidR="00CF3B11" w:rsidRPr="006B7516">
        <w:rPr>
          <w:szCs w:val="24"/>
        </w:rPr>
        <w:t>om</w:t>
      </w:r>
      <w:r w:rsidR="007C42F9" w:rsidRPr="006B7516">
        <w:rPr>
          <w:szCs w:val="24"/>
        </w:rPr>
        <w:t>.</w:t>
      </w:r>
    </w:p>
    <w:p w14:paraId="065DEF2D" w14:textId="37A4943D" w:rsidR="00025705" w:rsidRPr="005B413E" w:rsidRDefault="002D7EDB" w:rsidP="005B413E">
      <w:pPr>
        <w:pStyle w:val="Odsekzoznamu"/>
        <w:numPr>
          <w:ilvl w:val="0"/>
          <w:numId w:val="2"/>
        </w:numPr>
        <w:spacing w:after="120"/>
        <w:ind w:left="284" w:hanging="284"/>
        <w:contextualSpacing w:val="0"/>
        <w:rPr>
          <w:szCs w:val="24"/>
        </w:rPr>
      </w:pPr>
      <w:r w:rsidRPr="005B413E">
        <w:rPr>
          <w:szCs w:val="24"/>
        </w:rPr>
        <w:lastRenderedPageBreak/>
        <w:t>Informácie ohľadom predkladania žiadosti, ktoré sú určené pre žiadateľa sú uvedené</w:t>
      </w:r>
      <w:r w:rsidR="00984470" w:rsidRPr="005B413E">
        <w:rPr>
          <w:szCs w:val="24"/>
        </w:rPr>
        <w:t xml:space="preserve"> v príslušnej výzve</w:t>
      </w:r>
      <w:r w:rsidRPr="005B413E">
        <w:rPr>
          <w:szCs w:val="24"/>
        </w:rPr>
        <w:t>.</w:t>
      </w:r>
      <w:r w:rsidR="00984470" w:rsidRPr="005B413E">
        <w:rPr>
          <w:szCs w:val="24"/>
        </w:rPr>
        <w:t xml:space="preserve"> Výzva je spolu s</w:t>
      </w:r>
      <w:r w:rsidR="00025705" w:rsidRPr="005B413E">
        <w:rPr>
          <w:szCs w:val="24"/>
        </w:rPr>
        <w:t xml:space="preserve"> návod</w:t>
      </w:r>
      <w:r w:rsidR="00984470" w:rsidRPr="005B413E">
        <w:rPr>
          <w:szCs w:val="24"/>
        </w:rPr>
        <w:t>om</w:t>
      </w:r>
      <w:r w:rsidR="00025705" w:rsidRPr="005B413E">
        <w:rPr>
          <w:szCs w:val="24"/>
        </w:rPr>
        <w:t xml:space="preserve"> a informáci</w:t>
      </w:r>
      <w:r w:rsidR="00984470" w:rsidRPr="005B413E">
        <w:rPr>
          <w:szCs w:val="24"/>
        </w:rPr>
        <w:t>o</w:t>
      </w:r>
      <w:r w:rsidR="00025705" w:rsidRPr="005B413E">
        <w:rPr>
          <w:szCs w:val="24"/>
        </w:rPr>
        <w:t>u o</w:t>
      </w:r>
      <w:r w:rsidR="00965A98">
        <w:rPr>
          <w:szCs w:val="24"/>
        </w:rPr>
        <w:t> </w:t>
      </w:r>
      <w:r w:rsidR="00025705" w:rsidRPr="005B413E">
        <w:rPr>
          <w:szCs w:val="24"/>
        </w:rPr>
        <w:t>tom</w:t>
      </w:r>
      <w:r w:rsidR="00965A98">
        <w:rPr>
          <w:szCs w:val="24"/>
        </w:rPr>
        <w:t>,</w:t>
      </w:r>
      <w:r w:rsidR="00025705" w:rsidRPr="005B413E">
        <w:rPr>
          <w:szCs w:val="24"/>
        </w:rPr>
        <w:t xml:space="preserve"> ako majú žiadatelia správne predkladať žiadosť, zverejn</w:t>
      </w:r>
      <w:r w:rsidR="00984470" w:rsidRPr="005B413E">
        <w:rPr>
          <w:szCs w:val="24"/>
        </w:rPr>
        <w:t>ená</w:t>
      </w:r>
      <w:r w:rsidR="00025705" w:rsidRPr="005B413E">
        <w:rPr>
          <w:szCs w:val="24"/>
        </w:rPr>
        <w:t xml:space="preserve"> </w:t>
      </w:r>
      <w:r w:rsidR="00984470" w:rsidRPr="005B413E">
        <w:rPr>
          <w:szCs w:val="24"/>
        </w:rPr>
        <w:t xml:space="preserve">na </w:t>
      </w:r>
      <w:r w:rsidR="00025705" w:rsidRPr="005B413E">
        <w:rPr>
          <w:szCs w:val="24"/>
        </w:rPr>
        <w:t xml:space="preserve">webovom sídle </w:t>
      </w:r>
      <w:r w:rsidR="00984470" w:rsidRPr="005B413E">
        <w:rPr>
          <w:szCs w:val="24"/>
        </w:rPr>
        <w:t xml:space="preserve">okresného úradu </w:t>
      </w:r>
      <w:r w:rsidR="00025705" w:rsidRPr="005B413E">
        <w:rPr>
          <w:szCs w:val="24"/>
        </w:rPr>
        <w:t xml:space="preserve">a na webovom sídle </w:t>
      </w:r>
      <w:r w:rsidR="00104781" w:rsidRPr="005B413E">
        <w:rPr>
          <w:szCs w:val="24"/>
        </w:rPr>
        <w:t>ministerstva</w:t>
      </w:r>
      <w:r w:rsidR="00464834" w:rsidRPr="008735FF">
        <w:rPr>
          <w:szCs w:val="24"/>
          <w:vertAlign w:val="superscript"/>
        </w:rPr>
        <w:fldChar w:fldCharType="begin"/>
      </w:r>
      <w:r w:rsidR="00464834" w:rsidRPr="008735FF">
        <w:rPr>
          <w:szCs w:val="24"/>
          <w:vertAlign w:val="superscript"/>
        </w:rPr>
        <w:instrText xml:space="preserve"> NOTEREF _Ref161315880 \h </w:instrText>
      </w:r>
      <w:r w:rsidR="00464834">
        <w:rPr>
          <w:szCs w:val="24"/>
          <w:vertAlign w:val="superscript"/>
        </w:rPr>
        <w:instrText xml:space="preserve"> \* MERGEFORMAT </w:instrText>
      </w:r>
      <w:r w:rsidR="00464834" w:rsidRPr="008735FF">
        <w:rPr>
          <w:szCs w:val="24"/>
          <w:vertAlign w:val="superscript"/>
        </w:rPr>
      </w:r>
      <w:r w:rsidR="00464834" w:rsidRPr="008735FF">
        <w:rPr>
          <w:szCs w:val="24"/>
          <w:vertAlign w:val="superscript"/>
        </w:rPr>
        <w:fldChar w:fldCharType="separate"/>
      </w:r>
      <w:r w:rsidR="00464834" w:rsidRPr="008735FF">
        <w:rPr>
          <w:szCs w:val="24"/>
          <w:vertAlign w:val="superscript"/>
        </w:rPr>
        <w:t>3</w:t>
      </w:r>
      <w:r w:rsidR="00464834" w:rsidRPr="008735FF">
        <w:rPr>
          <w:szCs w:val="24"/>
          <w:vertAlign w:val="superscript"/>
        </w:rPr>
        <w:fldChar w:fldCharType="end"/>
      </w:r>
      <w:r w:rsidR="00464834">
        <w:rPr>
          <w:szCs w:val="24"/>
        </w:rPr>
        <w:t>)</w:t>
      </w:r>
      <w:r w:rsidR="00825EC8">
        <w:rPr>
          <w:szCs w:val="24"/>
        </w:rPr>
        <w:t>.</w:t>
      </w:r>
    </w:p>
    <w:p w14:paraId="2AA89A51" w14:textId="164A6B56" w:rsidR="00E3395B" w:rsidRPr="00E3395B" w:rsidRDefault="00E3395B" w:rsidP="00D77795">
      <w:pPr>
        <w:pStyle w:val="Nadpis2"/>
        <w:numPr>
          <w:ilvl w:val="1"/>
          <w:numId w:val="26"/>
        </w:numPr>
        <w:ind w:left="426"/>
      </w:pPr>
      <w:bookmarkStart w:id="39" w:name="_Toc128648901"/>
      <w:r>
        <w:t>Pokyny pre žiadateľa v súvislosti s</w:t>
      </w:r>
      <w:r w:rsidR="00001DCD">
        <w:t> vyplnením formulára žiadosti a jej príloh</w:t>
      </w:r>
      <w:bookmarkEnd w:id="39"/>
    </w:p>
    <w:p w14:paraId="1310D468" w14:textId="52E2648A" w:rsidR="00E3395B" w:rsidRDefault="00E3395B" w:rsidP="005B413E">
      <w:pPr>
        <w:pStyle w:val="Odsekzoznamu"/>
        <w:numPr>
          <w:ilvl w:val="0"/>
          <w:numId w:val="12"/>
        </w:numPr>
        <w:spacing w:after="120"/>
        <w:ind w:left="284" w:hanging="284"/>
        <w:contextualSpacing w:val="0"/>
      </w:pPr>
      <w:r>
        <w:t xml:space="preserve">Žiadateľ postupuje pri vypracovaní a predkladaní žiadosti podľa </w:t>
      </w:r>
      <w:r w:rsidR="00B46E77">
        <w:t xml:space="preserve">tejto príručky a podľa </w:t>
      </w:r>
      <w:r>
        <w:t>podmienok, pravidiel a postupov stanovených vo výzve</w:t>
      </w:r>
      <w:r w:rsidR="00B46E77">
        <w:t xml:space="preserve"> a v </w:t>
      </w:r>
      <w:r>
        <w:t>metodickej príručke.</w:t>
      </w:r>
    </w:p>
    <w:p w14:paraId="6F7CC10F" w14:textId="7B5D5419" w:rsidR="00467E42" w:rsidRDefault="00642AB8" w:rsidP="005B413E">
      <w:pPr>
        <w:pStyle w:val="Odsekzoznamu"/>
        <w:numPr>
          <w:ilvl w:val="0"/>
          <w:numId w:val="12"/>
        </w:numPr>
        <w:spacing w:after="120"/>
        <w:ind w:left="284" w:hanging="284"/>
        <w:contextualSpacing w:val="0"/>
      </w:pPr>
      <w:r>
        <w:t xml:space="preserve">Žiadosť musí byť predložená riadne, včas a vo forme určenej vo výzve. Žiadosť je považovaná za predloženú </w:t>
      </w:r>
      <w:r w:rsidRPr="00001DCD">
        <w:rPr>
          <w:b/>
        </w:rPr>
        <w:t>riadne</w:t>
      </w:r>
      <w:r>
        <w:t xml:space="preserve">, ak ju žiadateľ predloží v takom stave, aby bol rozpoznateľný jej obsah, v slovenskom jazyku, </w:t>
      </w:r>
      <w:r w:rsidR="00A05CCA">
        <w:t>v</w:t>
      </w:r>
      <w:r>
        <w:t> originál</w:t>
      </w:r>
      <w:r w:rsidR="00A05CCA">
        <w:t>i</w:t>
      </w:r>
      <w:r>
        <w:t>, jej obsah je určitý, zrozumiteľný, teda sa dá definovať</w:t>
      </w:r>
      <w:r w:rsidR="00001DCD">
        <w:t xml:space="preserve"> a zodpovedá určenému formátu. Žiadosť je považovaná za predloženú </w:t>
      </w:r>
      <w:r w:rsidR="00001DCD" w:rsidRPr="00001DCD">
        <w:rPr>
          <w:b/>
        </w:rPr>
        <w:t>včas</w:t>
      </w:r>
      <w:r w:rsidR="00001DCD">
        <w:t>, ak</w:t>
      </w:r>
      <w:r w:rsidR="00876F55">
        <w:t xml:space="preserve"> najneskôr v deň stanovený vo výzve</w:t>
      </w:r>
      <w:r w:rsidR="00467E42">
        <w:t>:</w:t>
      </w:r>
    </w:p>
    <w:p w14:paraId="7167439A" w14:textId="704F79E3" w:rsidR="00642AB8" w:rsidRDefault="00467E42" w:rsidP="005B413E">
      <w:pPr>
        <w:pStyle w:val="Odsekzoznamu"/>
        <w:numPr>
          <w:ilvl w:val="0"/>
          <w:numId w:val="13"/>
        </w:numPr>
        <w:spacing w:after="120"/>
        <w:contextualSpacing w:val="0"/>
      </w:pPr>
      <w:r>
        <w:t xml:space="preserve">bola </w:t>
      </w:r>
      <w:r w:rsidR="00001DCD">
        <w:t xml:space="preserve">odoslaná do elektronickej schránky </w:t>
      </w:r>
      <w:r>
        <w:t>okresného úradu</w:t>
      </w:r>
      <w:r w:rsidR="00001DCD">
        <w:t xml:space="preserve"> </w:t>
      </w:r>
      <w:r>
        <w:t xml:space="preserve">s označením „Žiadosť o poskytnutie regionálneho príspevku“ </w:t>
      </w:r>
      <w:r w:rsidR="00001DCD">
        <w:t>na Ú</w:t>
      </w:r>
      <w:r w:rsidR="0077784B">
        <w:t>PVS</w:t>
      </w:r>
      <w:r w:rsidR="00001DCD">
        <w:t xml:space="preserve"> najneskôr v posledný deň </w:t>
      </w:r>
      <w:r w:rsidR="00021085">
        <w:t>lehoty</w:t>
      </w:r>
      <w:r w:rsidR="00001DCD">
        <w:t xml:space="preserve"> na</w:t>
      </w:r>
      <w:r w:rsidR="008709C6">
        <w:t> </w:t>
      </w:r>
      <w:r w:rsidR="00001DCD">
        <w:t>podanie žiadostí, uvedeného vo výzve. Rozhodujúcim dátumom zaslania žiadosti v elektronickej forme je dátum podania žiadosti do</w:t>
      </w:r>
      <w:r w:rsidR="00A05CCA">
        <w:t> </w:t>
      </w:r>
      <w:r w:rsidR="00001DCD">
        <w:t xml:space="preserve">elektronickej schránky </w:t>
      </w:r>
      <w:r>
        <w:t>okresného úradu</w:t>
      </w:r>
      <w:r w:rsidR="00001DCD">
        <w:t xml:space="preserve">. </w:t>
      </w:r>
      <w:r>
        <w:t>Okresný úrad</w:t>
      </w:r>
      <w:r w:rsidR="00001DCD">
        <w:t xml:space="preserve"> potvrde</w:t>
      </w:r>
      <w:r>
        <w:t>nie o prijatí žiadosti nevydáva; alebo</w:t>
      </w:r>
    </w:p>
    <w:p w14:paraId="418059F8" w14:textId="140684F7" w:rsidR="00467E42" w:rsidRDefault="00467E42" w:rsidP="005B413E">
      <w:pPr>
        <w:pStyle w:val="Odsekzoznamu"/>
        <w:numPr>
          <w:ilvl w:val="0"/>
          <w:numId w:val="13"/>
        </w:numPr>
        <w:spacing w:after="120"/>
        <w:contextualSpacing w:val="0"/>
      </w:pPr>
      <w:r>
        <w:t>bola odoslaná prostredníctvom poštovej služby na adresu okresného úradu uvedenú vo</w:t>
      </w:r>
      <w:r w:rsidR="00BB52D3">
        <w:t> </w:t>
      </w:r>
      <w:r w:rsidR="00A05CCA">
        <w:t>výzve</w:t>
      </w:r>
      <w:r>
        <w:t>; alebo</w:t>
      </w:r>
    </w:p>
    <w:p w14:paraId="01366376" w14:textId="65A32DC3" w:rsidR="00C37688" w:rsidRDefault="00467E42" w:rsidP="005B413E">
      <w:pPr>
        <w:pStyle w:val="Odsekzoznamu"/>
        <w:numPr>
          <w:ilvl w:val="0"/>
          <w:numId w:val="13"/>
        </w:numPr>
        <w:spacing w:after="120"/>
        <w:ind w:left="641" w:hanging="357"/>
        <w:contextualSpacing w:val="0"/>
      </w:pPr>
      <w:r>
        <w:t>bol</w:t>
      </w:r>
      <w:r w:rsidR="00A05CCA">
        <w:t>a</w:t>
      </w:r>
      <w:r>
        <w:t xml:space="preserve"> doručená osobne do podateľne okresného úradu.</w:t>
      </w:r>
    </w:p>
    <w:p w14:paraId="67CB00B2" w14:textId="4935A08B" w:rsidR="00001DCD" w:rsidRDefault="00C37688" w:rsidP="005B413E">
      <w:pPr>
        <w:pStyle w:val="Odsekzoznamu"/>
        <w:numPr>
          <w:ilvl w:val="0"/>
          <w:numId w:val="12"/>
        </w:numPr>
        <w:spacing w:after="120"/>
        <w:ind w:left="284" w:hanging="284"/>
        <w:contextualSpacing w:val="0"/>
      </w:pPr>
      <w:r>
        <w:t>Popis v</w:t>
      </w:r>
      <w:r w:rsidR="00001DCD">
        <w:t>yplneni</w:t>
      </w:r>
      <w:r>
        <w:t>a</w:t>
      </w:r>
      <w:r w:rsidR="00001DCD">
        <w:t xml:space="preserve"> formulára žiadosti</w:t>
      </w:r>
      <w:r w:rsidR="00A05CCA">
        <w:t>.</w:t>
      </w:r>
    </w:p>
    <w:tbl>
      <w:tblPr>
        <w:tblStyle w:val="Mriekatabuky"/>
        <w:tblW w:w="9067" w:type="dxa"/>
        <w:tblInd w:w="137" w:type="dxa"/>
        <w:tblLook w:val="04A0" w:firstRow="1" w:lastRow="0" w:firstColumn="1" w:lastColumn="0" w:noHBand="0" w:noVBand="1"/>
      </w:tblPr>
      <w:tblGrid>
        <w:gridCol w:w="1988"/>
        <w:gridCol w:w="7079"/>
      </w:tblGrid>
      <w:tr w:rsidR="006206FF" w14:paraId="5CCDD5D6" w14:textId="77777777" w:rsidTr="00F9576F">
        <w:tc>
          <w:tcPr>
            <w:tcW w:w="9067" w:type="dxa"/>
            <w:gridSpan w:val="2"/>
            <w:shd w:val="clear" w:color="auto" w:fill="1E4E9D"/>
          </w:tcPr>
          <w:p w14:paraId="7AEC783E" w14:textId="77777777" w:rsidR="006206FF" w:rsidRPr="003F2994" w:rsidRDefault="006206FF" w:rsidP="00061164">
            <w:pPr>
              <w:spacing w:before="120" w:after="120"/>
              <w:jc w:val="center"/>
              <w:rPr>
                <w:rFonts w:cs="Times New Roman"/>
                <w:b/>
                <w:color w:val="FFFFFF" w:themeColor="background1"/>
                <w:szCs w:val="24"/>
              </w:rPr>
            </w:pPr>
            <w:r w:rsidRPr="003F2994">
              <w:rPr>
                <w:rFonts w:cs="Times New Roman"/>
                <w:b/>
                <w:color w:val="FFFFFF" w:themeColor="background1"/>
                <w:szCs w:val="24"/>
              </w:rPr>
              <w:t>Formulár žiadosti</w:t>
            </w:r>
          </w:p>
        </w:tc>
      </w:tr>
      <w:tr w:rsidR="008B6B67" w14:paraId="46A3B1AF" w14:textId="77777777" w:rsidTr="00D9161D">
        <w:tc>
          <w:tcPr>
            <w:tcW w:w="9067" w:type="dxa"/>
            <w:gridSpan w:val="2"/>
            <w:shd w:val="clear" w:color="auto" w:fill="DEEAF6" w:themeFill="accent1" w:themeFillTint="33"/>
          </w:tcPr>
          <w:p w14:paraId="660771C0" w14:textId="2EAE5F53" w:rsidR="008B6B67" w:rsidRPr="003F2994" w:rsidRDefault="008B6B67" w:rsidP="00D9161D">
            <w:pPr>
              <w:spacing w:before="120" w:after="120"/>
              <w:jc w:val="left"/>
              <w:rPr>
                <w:rFonts w:cs="Times New Roman"/>
                <w:b/>
                <w:color w:val="FFFFFF" w:themeColor="background1"/>
                <w:szCs w:val="24"/>
              </w:rPr>
            </w:pPr>
            <w:r>
              <w:t xml:space="preserve">Časť 1 </w:t>
            </w:r>
            <w:r w:rsidR="0072783A">
              <w:rPr>
                <w:b/>
              </w:rPr>
              <w:t>Identifikačné údaje</w:t>
            </w:r>
            <w:r w:rsidRPr="006206FF">
              <w:rPr>
                <w:b/>
              </w:rPr>
              <w:t xml:space="preserve"> žiadateľa</w:t>
            </w:r>
          </w:p>
        </w:tc>
      </w:tr>
      <w:tr w:rsidR="006206FF" w14:paraId="6E1EDB48" w14:textId="77777777" w:rsidTr="00F9576F">
        <w:tc>
          <w:tcPr>
            <w:tcW w:w="1988" w:type="dxa"/>
          </w:tcPr>
          <w:p w14:paraId="5F91618F" w14:textId="1CAFF3D1" w:rsidR="006206FF" w:rsidRPr="006206FF" w:rsidRDefault="008B6B67" w:rsidP="00D02687">
            <w:pPr>
              <w:pStyle w:val="Bezriadkovania"/>
              <w:spacing w:before="120" w:after="120"/>
              <w:ind w:left="28"/>
              <w:rPr>
                <w:b/>
              </w:rPr>
            </w:pPr>
            <w:r w:rsidRPr="006206FF">
              <w:rPr>
                <w:rFonts w:ascii="Times New Roman" w:hAnsi="Times New Roman"/>
                <w:sz w:val="24"/>
                <w:szCs w:val="24"/>
              </w:rPr>
              <w:t>Identifikačné údaje žiadateľa</w:t>
            </w:r>
          </w:p>
        </w:tc>
        <w:tc>
          <w:tcPr>
            <w:tcW w:w="7079" w:type="dxa"/>
          </w:tcPr>
          <w:p w14:paraId="1D722621" w14:textId="1FA9A529" w:rsidR="00B45039" w:rsidRDefault="006206FF" w:rsidP="00D02687">
            <w:pPr>
              <w:pStyle w:val="Odsekzoznamu"/>
              <w:numPr>
                <w:ilvl w:val="0"/>
                <w:numId w:val="19"/>
              </w:numPr>
              <w:spacing w:before="120" w:after="120"/>
              <w:ind w:left="312" w:hanging="284"/>
              <w:contextualSpacing w:val="0"/>
              <w:rPr>
                <w:rFonts w:cs="Times New Roman"/>
                <w:szCs w:val="24"/>
              </w:rPr>
            </w:pPr>
            <w:r w:rsidRPr="006206FF">
              <w:rPr>
                <w:rFonts w:cs="Times New Roman"/>
                <w:szCs w:val="24"/>
              </w:rPr>
              <w:t>žiadateľ v prvej časti uv</w:t>
            </w:r>
            <w:r>
              <w:rPr>
                <w:rFonts w:cs="Times New Roman"/>
                <w:szCs w:val="24"/>
              </w:rPr>
              <w:t>ádza</w:t>
            </w:r>
            <w:r w:rsidRPr="006206FF">
              <w:rPr>
                <w:rFonts w:cs="Times New Roman"/>
                <w:szCs w:val="24"/>
              </w:rPr>
              <w:t xml:space="preserve"> názov žiadateľa, právnu formu, registráciu, </w:t>
            </w:r>
            <w:r w:rsidR="005D2229">
              <w:rPr>
                <w:rFonts w:cs="Times New Roman"/>
                <w:szCs w:val="24"/>
              </w:rPr>
              <w:t xml:space="preserve">či </w:t>
            </w:r>
            <w:r w:rsidR="0072783A">
              <w:rPr>
                <w:rFonts w:cs="Times New Roman"/>
                <w:szCs w:val="24"/>
              </w:rPr>
              <w:t xml:space="preserve">je žiadateľ </w:t>
            </w:r>
            <w:r w:rsidR="005D2229">
              <w:rPr>
                <w:rFonts w:cs="Times New Roman"/>
                <w:szCs w:val="24"/>
              </w:rPr>
              <w:t xml:space="preserve">sociálny podnik, </w:t>
            </w:r>
            <w:r w:rsidRPr="006206FF">
              <w:rPr>
                <w:rFonts w:cs="Times New Roman"/>
                <w:szCs w:val="24"/>
              </w:rPr>
              <w:t>sídlo, okres, IČO, DIČ a štatutárny orgán podľa údajov uvedených v registri, v ktorom je žiadateľ registrovaný (napr. Živnostenský register SR, Obchodný register, Register občianskych združení</w:t>
            </w:r>
            <w:r w:rsidR="00B45039">
              <w:rPr>
                <w:rFonts w:cs="Times New Roman"/>
                <w:szCs w:val="24"/>
              </w:rPr>
              <w:t>, ...),</w:t>
            </w:r>
          </w:p>
          <w:p w14:paraId="4DA2803F" w14:textId="195AAEEA" w:rsidR="006206FF" w:rsidRPr="00D9161D" w:rsidRDefault="00B45039" w:rsidP="00D02687">
            <w:pPr>
              <w:pStyle w:val="Odsekzoznamu"/>
              <w:numPr>
                <w:ilvl w:val="0"/>
                <w:numId w:val="19"/>
              </w:numPr>
              <w:spacing w:before="120" w:after="120"/>
              <w:ind w:left="385" w:hanging="357"/>
              <w:contextualSpacing w:val="0"/>
              <w:rPr>
                <w:rFonts w:cs="Times New Roman"/>
                <w:szCs w:val="24"/>
              </w:rPr>
            </w:pPr>
            <w:r w:rsidRPr="00C37688">
              <w:rPr>
                <w:rFonts w:cs="Times New Roman"/>
                <w:szCs w:val="24"/>
              </w:rPr>
              <w:t>i</w:t>
            </w:r>
            <w:r w:rsidR="006206FF" w:rsidRPr="00C37688">
              <w:rPr>
                <w:rFonts w:cs="Times New Roman"/>
                <w:szCs w:val="24"/>
              </w:rPr>
              <w:t>nformácie o oprávnených žiadateľoch sú uvedené v</w:t>
            </w:r>
            <w:r w:rsidR="00A05CCA" w:rsidRPr="00C37688">
              <w:rPr>
                <w:rFonts w:cs="Times New Roman"/>
                <w:szCs w:val="24"/>
              </w:rPr>
              <w:t> tejto príručke v</w:t>
            </w:r>
            <w:r w:rsidR="00F9576F" w:rsidRPr="00C37688">
              <w:rPr>
                <w:rFonts w:cs="Times New Roman"/>
                <w:szCs w:val="24"/>
              </w:rPr>
              <w:t> </w:t>
            </w:r>
            <w:r w:rsidR="006206FF" w:rsidRPr="00C37688">
              <w:rPr>
                <w:rFonts w:cs="Times New Roman"/>
                <w:szCs w:val="24"/>
              </w:rPr>
              <w:t xml:space="preserve">časti </w:t>
            </w:r>
            <w:r w:rsidR="00C37688" w:rsidRPr="00C37688">
              <w:rPr>
                <w:rFonts w:cs="Times New Roman"/>
                <w:szCs w:val="24"/>
              </w:rPr>
              <w:t>4</w:t>
            </w:r>
            <w:r w:rsidR="00A05CCA" w:rsidRPr="00C37688">
              <w:rPr>
                <w:rFonts w:cs="Times New Roman"/>
                <w:szCs w:val="24"/>
              </w:rPr>
              <w:t xml:space="preserve">.2 </w:t>
            </w:r>
            <w:r w:rsidR="00C37688" w:rsidRPr="00C37688">
              <w:rPr>
                <w:rFonts w:cs="Times New Roman"/>
                <w:szCs w:val="24"/>
              </w:rPr>
              <w:t>Podmienka oprávnenosti žiadateľa</w:t>
            </w:r>
            <w:r w:rsidR="00C37688">
              <w:rPr>
                <w:rFonts w:cs="Times New Roman"/>
                <w:szCs w:val="24"/>
              </w:rPr>
              <w:t>.</w:t>
            </w:r>
          </w:p>
        </w:tc>
      </w:tr>
      <w:tr w:rsidR="006206FF" w:rsidRPr="00A05CCA" w14:paraId="3668FCFD" w14:textId="77777777" w:rsidTr="00F9576F">
        <w:tc>
          <w:tcPr>
            <w:tcW w:w="1988" w:type="dxa"/>
          </w:tcPr>
          <w:p w14:paraId="30CF56AA" w14:textId="1E881F5F" w:rsidR="006206FF" w:rsidRPr="00517F46" w:rsidRDefault="008B6B67" w:rsidP="00D02687">
            <w:pPr>
              <w:spacing w:before="120" w:after="120"/>
              <w:ind w:left="28"/>
              <w:jc w:val="left"/>
              <w:rPr>
                <w:i/>
              </w:rPr>
            </w:pPr>
            <w:r w:rsidRPr="00A05CCA">
              <w:rPr>
                <w:rFonts w:cs="Times New Roman"/>
                <w:szCs w:val="24"/>
              </w:rPr>
              <w:t>Kontaktné údaje žiadateľa</w:t>
            </w:r>
          </w:p>
        </w:tc>
        <w:tc>
          <w:tcPr>
            <w:tcW w:w="7079" w:type="dxa"/>
          </w:tcPr>
          <w:p w14:paraId="335A9DEB" w14:textId="3C1A70E6" w:rsidR="006206FF" w:rsidRPr="00A05CCA" w:rsidRDefault="006206FF" w:rsidP="00D02687">
            <w:pPr>
              <w:pStyle w:val="Odsekzoznamu"/>
              <w:numPr>
                <w:ilvl w:val="0"/>
                <w:numId w:val="19"/>
              </w:numPr>
              <w:spacing w:before="120" w:after="120"/>
              <w:ind w:left="312" w:hanging="284"/>
              <w:contextualSpacing w:val="0"/>
              <w:rPr>
                <w:rFonts w:cs="Times New Roman"/>
                <w:szCs w:val="24"/>
              </w:rPr>
            </w:pPr>
            <w:r w:rsidRPr="00A05CCA">
              <w:rPr>
                <w:rFonts w:cs="Times New Roman"/>
                <w:szCs w:val="24"/>
              </w:rPr>
              <w:t>žiadateľ uvádza oficiálnu e-mailovú adresu a telefónne číslo pre</w:t>
            </w:r>
            <w:r w:rsidR="00B45039" w:rsidRPr="00A05CCA">
              <w:rPr>
                <w:rFonts w:cs="Times New Roman"/>
                <w:szCs w:val="24"/>
              </w:rPr>
              <w:t> </w:t>
            </w:r>
            <w:r w:rsidRPr="00A05CCA">
              <w:rPr>
                <w:rFonts w:cs="Times New Roman"/>
                <w:szCs w:val="24"/>
              </w:rPr>
              <w:t xml:space="preserve">oficiálnu komunikáciu s okresným úradom alebo </w:t>
            </w:r>
            <w:r w:rsidR="00067717" w:rsidRPr="00A05CCA">
              <w:rPr>
                <w:rFonts w:cs="Times New Roman"/>
                <w:szCs w:val="24"/>
              </w:rPr>
              <w:t>ministerstvom</w:t>
            </w:r>
            <w:r w:rsidRPr="00A05CCA">
              <w:rPr>
                <w:rFonts w:cs="Times New Roman"/>
                <w:szCs w:val="24"/>
              </w:rPr>
              <w:t>.</w:t>
            </w:r>
          </w:p>
        </w:tc>
      </w:tr>
      <w:tr w:rsidR="006206FF" w14:paraId="2E6934BF" w14:textId="77777777" w:rsidTr="00F9576F">
        <w:tc>
          <w:tcPr>
            <w:tcW w:w="1988" w:type="dxa"/>
          </w:tcPr>
          <w:p w14:paraId="74BE4DB9" w14:textId="34541EC9" w:rsidR="006206FF" w:rsidRPr="00517F46" w:rsidRDefault="008B6B67" w:rsidP="00D02687">
            <w:pPr>
              <w:spacing w:before="120" w:after="120"/>
              <w:ind w:left="28"/>
              <w:jc w:val="left"/>
              <w:rPr>
                <w:i/>
              </w:rPr>
            </w:pPr>
            <w:r w:rsidRPr="006206FF">
              <w:rPr>
                <w:rFonts w:cs="Times New Roman"/>
                <w:szCs w:val="24"/>
              </w:rPr>
              <w:t>Kontaktná osoba</w:t>
            </w:r>
          </w:p>
        </w:tc>
        <w:tc>
          <w:tcPr>
            <w:tcW w:w="7079" w:type="dxa"/>
          </w:tcPr>
          <w:p w14:paraId="1EF4BFA7" w14:textId="03448315" w:rsidR="006206FF" w:rsidRPr="006206FF" w:rsidRDefault="006206FF" w:rsidP="00D02687">
            <w:pPr>
              <w:pStyle w:val="Odsekzoznamu"/>
              <w:numPr>
                <w:ilvl w:val="0"/>
                <w:numId w:val="19"/>
              </w:numPr>
              <w:spacing w:before="120" w:after="120"/>
              <w:ind w:left="312" w:hanging="284"/>
              <w:contextualSpacing w:val="0"/>
              <w:rPr>
                <w:rFonts w:cs="Times New Roman"/>
                <w:szCs w:val="24"/>
              </w:rPr>
            </w:pPr>
            <w:r w:rsidRPr="006206FF">
              <w:rPr>
                <w:rFonts w:cs="Times New Roman"/>
                <w:szCs w:val="24"/>
              </w:rPr>
              <w:t>žiadateľ uvádza osobu, telefónne číslo a e-mailovú adresu pre</w:t>
            </w:r>
            <w:r w:rsidR="00B45039">
              <w:rPr>
                <w:rFonts w:cs="Times New Roman"/>
                <w:szCs w:val="24"/>
              </w:rPr>
              <w:t> </w:t>
            </w:r>
            <w:r w:rsidRPr="006206FF">
              <w:rPr>
                <w:rFonts w:cs="Times New Roman"/>
                <w:szCs w:val="24"/>
              </w:rPr>
              <w:t xml:space="preserve">pracovnú komunikáciu s okresným úradom alebo </w:t>
            </w:r>
            <w:r w:rsidR="00067717">
              <w:rPr>
                <w:rFonts w:cs="Times New Roman"/>
                <w:szCs w:val="24"/>
              </w:rPr>
              <w:t>ministerstvom</w:t>
            </w:r>
            <w:r w:rsidRPr="006206FF">
              <w:rPr>
                <w:rFonts w:cs="Times New Roman"/>
                <w:szCs w:val="24"/>
              </w:rPr>
              <w:t>.</w:t>
            </w:r>
          </w:p>
        </w:tc>
      </w:tr>
      <w:tr w:rsidR="006206FF" w14:paraId="25E7FE24" w14:textId="77777777" w:rsidTr="00F9576F">
        <w:tc>
          <w:tcPr>
            <w:tcW w:w="1988" w:type="dxa"/>
          </w:tcPr>
          <w:p w14:paraId="15195D61" w14:textId="59CF1F40" w:rsidR="006206FF" w:rsidRPr="00517F46" w:rsidRDefault="008B6B67" w:rsidP="00D02687">
            <w:pPr>
              <w:spacing w:before="120" w:after="120"/>
              <w:ind w:left="28"/>
              <w:jc w:val="left"/>
              <w:rPr>
                <w:i/>
              </w:rPr>
            </w:pPr>
            <w:r w:rsidRPr="006206FF">
              <w:rPr>
                <w:rFonts w:cs="Times New Roman"/>
                <w:szCs w:val="24"/>
              </w:rPr>
              <w:t xml:space="preserve">Názov banky a </w:t>
            </w:r>
            <w:r>
              <w:rPr>
                <w:rFonts w:cs="Times New Roman"/>
                <w:szCs w:val="24"/>
              </w:rPr>
              <w:t>č</w:t>
            </w:r>
            <w:r w:rsidRPr="006206FF">
              <w:rPr>
                <w:rFonts w:cs="Times New Roman"/>
                <w:szCs w:val="24"/>
              </w:rPr>
              <w:t>íslo účtu v tvare IBAN</w:t>
            </w:r>
          </w:p>
        </w:tc>
        <w:tc>
          <w:tcPr>
            <w:tcW w:w="7079" w:type="dxa"/>
          </w:tcPr>
          <w:p w14:paraId="2D656532" w14:textId="44DDD6D8" w:rsidR="006206FF" w:rsidRPr="00B45039" w:rsidRDefault="006206FF" w:rsidP="00B635A1">
            <w:pPr>
              <w:pStyle w:val="Odsekzoznamu"/>
              <w:numPr>
                <w:ilvl w:val="0"/>
                <w:numId w:val="19"/>
              </w:numPr>
              <w:spacing w:before="120" w:after="120"/>
              <w:ind w:left="312" w:hanging="284"/>
              <w:contextualSpacing w:val="0"/>
              <w:rPr>
                <w:rFonts w:cs="Times New Roman"/>
                <w:szCs w:val="24"/>
              </w:rPr>
            </w:pPr>
            <w:r w:rsidRPr="00B45039">
              <w:rPr>
                <w:rFonts w:cs="Times New Roman"/>
                <w:szCs w:val="24"/>
              </w:rPr>
              <w:t>žiadateľ uvádza údaje o</w:t>
            </w:r>
            <w:r w:rsidR="00C37688">
              <w:rPr>
                <w:rFonts w:cs="Times New Roman"/>
                <w:szCs w:val="24"/>
              </w:rPr>
              <w:t xml:space="preserve"> svojom </w:t>
            </w:r>
            <w:r w:rsidRPr="00B45039">
              <w:rPr>
                <w:rFonts w:cs="Times New Roman"/>
                <w:szCs w:val="24"/>
              </w:rPr>
              <w:t>bankovom účte, ktorý bude v</w:t>
            </w:r>
            <w:r w:rsidR="00B0382A">
              <w:rPr>
                <w:rFonts w:cs="Times New Roman"/>
                <w:szCs w:val="24"/>
              </w:rPr>
              <w:t> </w:t>
            </w:r>
            <w:r w:rsidRPr="00B45039">
              <w:rPr>
                <w:rFonts w:cs="Times New Roman"/>
                <w:szCs w:val="24"/>
              </w:rPr>
              <w:t xml:space="preserve">prípade schválenia projektu uvedený v zmluve. Pre poskytnutie regionálneho príspevku nie je </w:t>
            </w:r>
            <w:r w:rsidR="00B45039" w:rsidRPr="00B45039">
              <w:rPr>
                <w:rFonts w:cs="Times New Roman"/>
                <w:szCs w:val="24"/>
              </w:rPr>
              <w:t>potrebné otvárať osobitný účet.</w:t>
            </w:r>
          </w:p>
        </w:tc>
      </w:tr>
      <w:tr w:rsidR="006206FF" w14:paraId="65E91302" w14:textId="77777777" w:rsidTr="00F9576F">
        <w:tc>
          <w:tcPr>
            <w:tcW w:w="1988" w:type="dxa"/>
          </w:tcPr>
          <w:p w14:paraId="500D6FC9" w14:textId="01D07568" w:rsidR="006206FF" w:rsidRPr="00517F46" w:rsidRDefault="008B6B67" w:rsidP="00D02687">
            <w:pPr>
              <w:spacing w:before="120" w:after="120"/>
              <w:ind w:left="28"/>
              <w:jc w:val="left"/>
              <w:rPr>
                <w:i/>
              </w:rPr>
            </w:pPr>
            <w:r w:rsidRPr="006206FF">
              <w:rPr>
                <w:rFonts w:cs="Times New Roman"/>
                <w:szCs w:val="24"/>
              </w:rPr>
              <w:lastRenderedPageBreak/>
              <w:t>Elektronická schránka aktívna na doručovanie</w:t>
            </w:r>
          </w:p>
        </w:tc>
        <w:tc>
          <w:tcPr>
            <w:tcW w:w="7079" w:type="dxa"/>
          </w:tcPr>
          <w:p w14:paraId="7457C337" w14:textId="3D621A7B" w:rsidR="006206FF" w:rsidRPr="00B45039" w:rsidRDefault="006206FF" w:rsidP="00D02687">
            <w:pPr>
              <w:pStyle w:val="Odsekzoznamu"/>
              <w:numPr>
                <w:ilvl w:val="0"/>
                <w:numId w:val="19"/>
              </w:numPr>
              <w:spacing w:before="120" w:after="120"/>
              <w:ind w:left="312" w:hanging="284"/>
              <w:contextualSpacing w:val="0"/>
              <w:rPr>
                <w:rFonts w:cs="Times New Roman"/>
                <w:szCs w:val="24"/>
              </w:rPr>
            </w:pPr>
            <w:r w:rsidRPr="00B45039">
              <w:rPr>
                <w:rFonts w:cs="Times New Roman"/>
                <w:szCs w:val="24"/>
              </w:rPr>
              <w:t>žiadateľ uvádza, či má aktívnu schránku na doručovanie. Komunikácia prostredníctvom elektronickej schránky nahrádza klasický spôsob komunikácie s verejnou správou a je ekvivalentná k</w:t>
            </w:r>
            <w:r w:rsidR="009F4B15">
              <w:rPr>
                <w:rFonts w:cs="Times New Roman"/>
                <w:szCs w:val="24"/>
              </w:rPr>
              <w:t> </w:t>
            </w:r>
            <w:r w:rsidRPr="00B45039">
              <w:rPr>
                <w:rFonts w:cs="Times New Roman"/>
                <w:szCs w:val="24"/>
              </w:rPr>
              <w:t>podaniam a doručovaniu dokumentov v listinnej podobe a je uprednostňovaným spôsobom komunikácie.</w:t>
            </w:r>
          </w:p>
        </w:tc>
      </w:tr>
      <w:tr w:rsidR="006206FF" w14:paraId="06E4BDC7" w14:textId="77777777" w:rsidTr="00F9576F">
        <w:tc>
          <w:tcPr>
            <w:tcW w:w="1988" w:type="dxa"/>
          </w:tcPr>
          <w:p w14:paraId="398B21A6" w14:textId="0D054EBF" w:rsidR="006206FF" w:rsidRPr="00517F46" w:rsidRDefault="008B6B67" w:rsidP="00D02687">
            <w:pPr>
              <w:pStyle w:val="Bezriadkovania"/>
              <w:spacing w:before="120" w:after="120"/>
              <w:ind w:left="28"/>
              <w:rPr>
                <w:rFonts w:ascii="Times New Roman" w:hAnsi="Times New Roman"/>
                <w:i/>
              </w:rPr>
            </w:pPr>
            <w:r w:rsidRPr="006206FF">
              <w:rPr>
                <w:rFonts w:ascii="Times New Roman" w:hAnsi="Times New Roman"/>
                <w:sz w:val="24"/>
                <w:szCs w:val="24"/>
              </w:rPr>
              <w:t>Platca DPH</w:t>
            </w:r>
          </w:p>
        </w:tc>
        <w:tc>
          <w:tcPr>
            <w:tcW w:w="7079" w:type="dxa"/>
          </w:tcPr>
          <w:p w14:paraId="12EC1B6C" w14:textId="4168038D" w:rsidR="006206FF" w:rsidRPr="006206FF" w:rsidRDefault="006206FF" w:rsidP="00D02687">
            <w:pPr>
              <w:pStyle w:val="Odsekzoznamu"/>
              <w:numPr>
                <w:ilvl w:val="0"/>
                <w:numId w:val="19"/>
              </w:numPr>
              <w:spacing w:before="120" w:after="120"/>
              <w:ind w:left="385" w:hanging="357"/>
              <w:contextualSpacing w:val="0"/>
              <w:rPr>
                <w:szCs w:val="24"/>
              </w:rPr>
            </w:pPr>
            <w:r w:rsidRPr="005501B9">
              <w:rPr>
                <w:szCs w:val="24"/>
              </w:rPr>
              <w:t>žiadateľ uvádza</w:t>
            </w:r>
            <w:r w:rsidR="004C2787">
              <w:rPr>
                <w:szCs w:val="24"/>
              </w:rPr>
              <w:t>,</w:t>
            </w:r>
            <w:r w:rsidRPr="005501B9">
              <w:rPr>
                <w:szCs w:val="24"/>
              </w:rPr>
              <w:t xml:space="preserve"> či je alebo nie je platcom DPH. V prípade platcov DPH je DPH neoprávneným výdavkom (viac v</w:t>
            </w:r>
            <w:r w:rsidR="009F4B15" w:rsidRPr="005501B9">
              <w:rPr>
                <w:szCs w:val="24"/>
              </w:rPr>
              <w:t> tejto príručke v</w:t>
            </w:r>
            <w:r w:rsidRPr="005501B9">
              <w:rPr>
                <w:szCs w:val="24"/>
              </w:rPr>
              <w:t xml:space="preserve"> časti </w:t>
            </w:r>
            <w:r w:rsidR="00C37688" w:rsidRPr="005501B9">
              <w:rPr>
                <w:szCs w:val="24"/>
              </w:rPr>
              <w:t>4</w:t>
            </w:r>
            <w:r w:rsidR="009F4B15" w:rsidRPr="005501B9">
              <w:rPr>
                <w:szCs w:val="24"/>
              </w:rPr>
              <w:t>.</w:t>
            </w:r>
            <w:r w:rsidR="00C37688" w:rsidRPr="005501B9">
              <w:rPr>
                <w:szCs w:val="24"/>
              </w:rPr>
              <w:t>7</w:t>
            </w:r>
            <w:r w:rsidR="009F4B15" w:rsidRPr="005501B9">
              <w:rPr>
                <w:szCs w:val="24"/>
              </w:rPr>
              <w:t xml:space="preserve">. </w:t>
            </w:r>
            <w:r w:rsidR="005501B9" w:rsidRPr="005501B9">
              <w:rPr>
                <w:rFonts w:eastAsia="Calibri" w:cs="Times New Roman"/>
                <w:szCs w:val="24"/>
              </w:rPr>
              <w:t>Podmienky oprávnenosti výdavkov</w:t>
            </w:r>
            <w:r w:rsidRPr="009F4B15">
              <w:rPr>
                <w:szCs w:val="24"/>
              </w:rPr>
              <w:t>)</w:t>
            </w:r>
            <w:r w:rsidR="00BC1647">
              <w:rPr>
                <w:szCs w:val="24"/>
              </w:rPr>
              <w:t>.</w:t>
            </w:r>
          </w:p>
        </w:tc>
      </w:tr>
      <w:tr w:rsidR="006206FF" w14:paraId="117110B2" w14:textId="77777777" w:rsidTr="00F9576F">
        <w:tc>
          <w:tcPr>
            <w:tcW w:w="1988" w:type="dxa"/>
          </w:tcPr>
          <w:p w14:paraId="10512FF9" w14:textId="53275A34" w:rsidR="006206FF" w:rsidRPr="00517F46" w:rsidRDefault="008B6B67" w:rsidP="00D02687">
            <w:pPr>
              <w:spacing w:before="120" w:after="120"/>
              <w:ind w:left="28"/>
              <w:jc w:val="left"/>
              <w:rPr>
                <w:i/>
              </w:rPr>
            </w:pPr>
            <w:r w:rsidRPr="006206FF">
              <w:rPr>
                <w:rFonts w:cs="Times New Roman"/>
                <w:szCs w:val="24"/>
              </w:rPr>
              <w:t>Štatistická klasifikácia ekonomickej činnosti (SK NACE)</w:t>
            </w:r>
          </w:p>
        </w:tc>
        <w:tc>
          <w:tcPr>
            <w:tcW w:w="7079" w:type="dxa"/>
          </w:tcPr>
          <w:p w14:paraId="6C9CDB0A" w14:textId="177ED949" w:rsidR="00B45039" w:rsidRDefault="006206FF" w:rsidP="00D02687">
            <w:pPr>
              <w:pStyle w:val="Odsekzoznamu"/>
              <w:numPr>
                <w:ilvl w:val="0"/>
                <w:numId w:val="19"/>
              </w:numPr>
              <w:spacing w:before="120" w:after="120"/>
              <w:ind w:left="310" w:hanging="282"/>
              <w:contextualSpacing w:val="0"/>
              <w:rPr>
                <w:rFonts w:cs="Times New Roman"/>
                <w:szCs w:val="24"/>
              </w:rPr>
            </w:pPr>
            <w:r w:rsidRPr="00B45039">
              <w:rPr>
                <w:rFonts w:cs="Times New Roman"/>
                <w:szCs w:val="24"/>
              </w:rPr>
              <w:t xml:space="preserve">žiadateľ uvádza klasifikáciu ekonomickej činnosti - </w:t>
            </w:r>
            <w:hyperlink r:id="rId32" w:history="1">
              <w:r w:rsidRPr="00AB546C">
                <w:rPr>
                  <w:rStyle w:val="Hypertextovprepojenie"/>
                  <w:rFonts w:cs="Times New Roman"/>
                  <w:color w:val="0070C0"/>
                  <w:szCs w:val="24"/>
                </w:rPr>
                <w:t>http://www.sknace.sk/</w:t>
              </w:r>
            </w:hyperlink>
            <w:r w:rsidRPr="00B45039">
              <w:rPr>
                <w:rFonts w:cs="Times New Roman"/>
                <w:szCs w:val="24"/>
              </w:rPr>
              <w:t xml:space="preserve"> (návod na určenie SK NACE </w:t>
            </w:r>
            <w:hyperlink r:id="rId33" w:history="1">
              <w:r w:rsidRPr="00AB546C">
                <w:rPr>
                  <w:rStyle w:val="Hypertextovprepojenie"/>
                  <w:rFonts w:cs="Times New Roman"/>
                  <w:color w:val="0070C0"/>
                  <w:szCs w:val="24"/>
                </w:rPr>
                <w:t>https://neotax.eu/sk/sk/blog/ako-zistim-kod-zivnosti-sk-nace-do-danoveho-priznania</w:t>
              </w:r>
            </w:hyperlink>
            <w:r w:rsidRPr="00AB546C">
              <w:rPr>
                <w:rStyle w:val="Odkaznavysvetlivku"/>
                <w:color w:val="0070C0"/>
                <w:szCs w:val="24"/>
              </w:rPr>
              <w:t xml:space="preserve"> </w:t>
            </w:r>
            <w:r w:rsidR="00B45039">
              <w:rPr>
                <w:rFonts w:cs="Times New Roman"/>
                <w:szCs w:val="24"/>
              </w:rPr>
              <w:t>),</w:t>
            </w:r>
          </w:p>
          <w:p w14:paraId="377B54CD" w14:textId="72609282" w:rsidR="006206FF" w:rsidRPr="006206FF" w:rsidRDefault="00B45039" w:rsidP="00D02687">
            <w:pPr>
              <w:pStyle w:val="Odsekzoznamu"/>
              <w:numPr>
                <w:ilvl w:val="0"/>
                <w:numId w:val="19"/>
              </w:numPr>
              <w:spacing w:before="120" w:after="120"/>
              <w:ind w:left="312" w:hanging="284"/>
              <w:contextualSpacing w:val="0"/>
              <w:rPr>
                <w:rFonts w:cs="Times New Roman"/>
                <w:szCs w:val="24"/>
              </w:rPr>
            </w:pPr>
            <w:r>
              <w:t>ž</w:t>
            </w:r>
            <w:r w:rsidR="006206FF" w:rsidRPr="00B45039">
              <w:rPr>
                <w:rStyle w:val="Odkaznavysvetlivku"/>
                <w:szCs w:val="24"/>
                <w:vertAlign w:val="baseline"/>
              </w:rPr>
              <w:t>iadateľ uvádza klasifikáciu tej ekonomickej činnosti, na ktorú žiada regionálny príspevok.</w:t>
            </w:r>
          </w:p>
        </w:tc>
      </w:tr>
      <w:tr w:rsidR="008B6B67" w14:paraId="46C9745E" w14:textId="77777777" w:rsidTr="00D9161D">
        <w:tc>
          <w:tcPr>
            <w:tcW w:w="9067" w:type="dxa"/>
            <w:gridSpan w:val="2"/>
            <w:shd w:val="clear" w:color="auto" w:fill="DEEAF6" w:themeFill="accent1" w:themeFillTint="33"/>
          </w:tcPr>
          <w:p w14:paraId="39C7F331" w14:textId="6DA583EE" w:rsidR="008B6B67" w:rsidRPr="00134875" w:rsidDel="008B6B67" w:rsidRDefault="0072783A" w:rsidP="00D9161D">
            <w:pPr>
              <w:spacing w:before="120" w:after="120"/>
              <w:jc w:val="left"/>
            </w:pPr>
            <w:r>
              <w:t>Časť 2</w:t>
            </w:r>
            <w:r w:rsidR="008B6B67">
              <w:t xml:space="preserve"> </w:t>
            </w:r>
            <w:r>
              <w:rPr>
                <w:b/>
              </w:rPr>
              <w:t>Identifikácia projektu</w:t>
            </w:r>
          </w:p>
        </w:tc>
      </w:tr>
      <w:tr w:rsidR="006206FF" w14:paraId="60BB279A" w14:textId="77777777" w:rsidTr="00F9576F">
        <w:tc>
          <w:tcPr>
            <w:tcW w:w="1988" w:type="dxa"/>
          </w:tcPr>
          <w:p w14:paraId="5B8E89E5" w14:textId="10240B90" w:rsidR="006206FF" w:rsidRPr="00B45039" w:rsidRDefault="008B6B67" w:rsidP="002D2A0C">
            <w:pPr>
              <w:spacing w:before="120" w:after="120"/>
              <w:jc w:val="left"/>
              <w:rPr>
                <w:b/>
              </w:rPr>
            </w:pPr>
            <w:r w:rsidRPr="00134875">
              <w:t>Názov projektu</w:t>
            </w:r>
          </w:p>
        </w:tc>
        <w:tc>
          <w:tcPr>
            <w:tcW w:w="7079" w:type="dxa"/>
          </w:tcPr>
          <w:p w14:paraId="537593FD" w14:textId="02BB582E" w:rsidR="006206FF" w:rsidRPr="00B45039" w:rsidRDefault="00B45039" w:rsidP="002D2A0C">
            <w:pPr>
              <w:pStyle w:val="Odsekzoznamu"/>
              <w:numPr>
                <w:ilvl w:val="0"/>
                <w:numId w:val="42"/>
              </w:numPr>
              <w:spacing w:before="120" w:after="120"/>
              <w:ind w:left="174" w:hanging="174"/>
              <w:contextualSpacing w:val="0"/>
            </w:pPr>
            <w:r w:rsidRPr="00134875">
              <w:t>žiadateľ</w:t>
            </w:r>
            <w:r>
              <w:t xml:space="preserve"> uvádza stručný názov projektu.</w:t>
            </w:r>
          </w:p>
        </w:tc>
      </w:tr>
      <w:tr w:rsidR="00B45039" w14:paraId="4BC08EAF" w14:textId="77777777" w:rsidTr="00F9576F">
        <w:tc>
          <w:tcPr>
            <w:tcW w:w="1988" w:type="dxa"/>
          </w:tcPr>
          <w:p w14:paraId="06EB1EDB" w14:textId="46D06D09" w:rsidR="00B45039" w:rsidRPr="00B45039" w:rsidRDefault="00F96486" w:rsidP="00F96486">
            <w:pPr>
              <w:spacing w:before="120" w:after="120"/>
              <w:jc w:val="left"/>
              <w:rPr>
                <w:b/>
              </w:rPr>
            </w:pPr>
            <w:r>
              <w:t>Účel, na ktorý sa regionálny príspevok žiada</w:t>
            </w:r>
          </w:p>
        </w:tc>
        <w:tc>
          <w:tcPr>
            <w:tcW w:w="7079" w:type="dxa"/>
          </w:tcPr>
          <w:p w14:paraId="18B7ADE8" w14:textId="3E94E47D" w:rsidR="008B6B67" w:rsidRDefault="00B45039" w:rsidP="002D2A0C">
            <w:pPr>
              <w:pStyle w:val="Odsekzoznamu"/>
              <w:numPr>
                <w:ilvl w:val="0"/>
                <w:numId w:val="42"/>
              </w:numPr>
              <w:spacing w:before="120" w:after="120"/>
              <w:ind w:left="176" w:hanging="176"/>
              <w:contextualSpacing w:val="0"/>
            </w:pPr>
            <w:r w:rsidRPr="00134875">
              <w:t>žiadateľ uv</w:t>
            </w:r>
            <w:r>
              <w:t>ádza</w:t>
            </w:r>
            <w:r w:rsidRPr="00134875">
              <w:t xml:space="preserve"> aký bezprostredný a udržateľný úžitok prinesie realizácia aktivít projektu pre cieľovú skupinu (napr. Zvýšenie kapacity základnej školy v jednozmennej prevádzke, Zvýšenie návštevnosti ... oblasti cestovného ruchu).</w:t>
            </w:r>
          </w:p>
          <w:p w14:paraId="08F21FF4" w14:textId="10EFA67E" w:rsidR="00B45039" w:rsidRPr="00B45039" w:rsidRDefault="009F4B15" w:rsidP="00256856">
            <w:pPr>
              <w:spacing w:before="120" w:after="120"/>
              <w:ind w:firstLine="174"/>
            </w:pPr>
            <w:r>
              <w:t>Maximálny počet 300 znakov</w:t>
            </w:r>
            <w:r w:rsidR="008B6B67">
              <w:t>.</w:t>
            </w:r>
            <w:r>
              <w:t xml:space="preserve"> </w:t>
            </w:r>
          </w:p>
        </w:tc>
      </w:tr>
      <w:tr w:rsidR="00F96486" w14:paraId="1BBB0F0C" w14:textId="77777777" w:rsidTr="00F9576F">
        <w:tc>
          <w:tcPr>
            <w:tcW w:w="1988" w:type="dxa"/>
          </w:tcPr>
          <w:p w14:paraId="5B5EDE26" w14:textId="20C0F0AB" w:rsidR="00F96486" w:rsidRDefault="00F96486" w:rsidP="00F96486">
            <w:pPr>
              <w:spacing w:before="120" w:after="120"/>
              <w:jc w:val="left"/>
            </w:pPr>
            <w:r w:rsidRPr="00F96486">
              <w:t>Výzva na predkladanie žiadosti o poskytnutie regionálneho príspevku na rok 20.... číslo:  ) (ďalej len „výzva“)</w:t>
            </w:r>
          </w:p>
        </w:tc>
        <w:tc>
          <w:tcPr>
            <w:tcW w:w="7079" w:type="dxa"/>
          </w:tcPr>
          <w:p w14:paraId="617D3730" w14:textId="21AE032A" w:rsidR="00F96486" w:rsidRPr="00134875" w:rsidRDefault="00F96486" w:rsidP="00F96486">
            <w:pPr>
              <w:pStyle w:val="Odsekzoznamu"/>
              <w:numPr>
                <w:ilvl w:val="0"/>
                <w:numId w:val="42"/>
              </w:numPr>
              <w:spacing w:before="120" w:after="120"/>
              <w:ind w:left="176" w:hanging="176"/>
              <w:contextualSpacing w:val="0"/>
            </w:pPr>
            <w:r>
              <w:t xml:space="preserve">žiadateľ uvádza </w:t>
            </w:r>
            <w:r w:rsidRPr="00F96486">
              <w:t>číslo výzvy na predkladanie žiadostí o poskytnutie regionálneho príspevku, na základe ktorej sa predkladá žiadosť o poskytnutie regionálneho príspevku.</w:t>
            </w:r>
          </w:p>
        </w:tc>
      </w:tr>
      <w:tr w:rsidR="00B45039" w14:paraId="4F14A875" w14:textId="77777777" w:rsidTr="00F9576F">
        <w:tc>
          <w:tcPr>
            <w:tcW w:w="1988" w:type="dxa"/>
          </w:tcPr>
          <w:p w14:paraId="352EAE82" w14:textId="00287B33" w:rsidR="00B45039" w:rsidRPr="00B45039" w:rsidRDefault="00F96486" w:rsidP="002D2A0C">
            <w:pPr>
              <w:spacing w:before="120" w:after="120"/>
              <w:jc w:val="left"/>
              <w:rPr>
                <w:b/>
                <w:i/>
              </w:rPr>
            </w:pPr>
            <w:r>
              <w:t>Aktivita</w:t>
            </w:r>
          </w:p>
        </w:tc>
        <w:tc>
          <w:tcPr>
            <w:tcW w:w="7079" w:type="dxa"/>
          </w:tcPr>
          <w:p w14:paraId="4D54F3AA" w14:textId="11A23F64" w:rsidR="00B45039" w:rsidRPr="00B45039" w:rsidRDefault="00F96486" w:rsidP="00F96486">
            <w:pPr>
              <w:pStyle w:val="Odsekzoznamu"/>
              <w:numPr>
                <w:ilvl w:val="0"/>
                <w:numId w:val="42"/>
              </w:numPr>
              <w:spacing w:before="120" w:after="120"/>
              <w:ind w:left="176" w:hanging="176"/>
              <w:contextualSpacing w:val="0"/>
            </w:pPr>
            <w:r>
              <w:t>žiadateľ u</w:t>
            </w:r>
            <w:r w:rsidRPr="00F96486">
              <w:t xml:space="preserve">vádza </w:t>
            </w:r>
            <w:r>
              <w:t>aktivitu, opatrenie a úlohu</w:t>
            </w:r>
            <w:r w:rsidRPr="00F96486">
              <w:t xml:space="preserve"> v rámci vyhlásenej výzvy</w:t>
            </w:r>
          </w:p>
        </w:tc>
      </w:tr>
      <w:tr w:rsidR="00F96486" w14:paraId="52128F70" w14:textId="77777777" w:rsidTr="00F9576F">
        <w:tc>
          <w:tcPr>
            <w:tcW w:w="1988" w:type="dxa"/>
          </w:tcPr>
          <w:p w14:paraId="29A0E707" w14:textId="57F07512" w:rsidR="00F96486" w:rsidRDefault="00F96486" w:rsidP="002D2A0C">
            <w:pPr>
              <w:spacing w:before="120" w:after="120"/>
              <w:jc w:val="left"/>
            </w:pPr>
            <w:r>
              <w:t>Opatrenie</w:t>
            </w:r>
          </w:p>
        </w:tc>
        <w:tc>
          <w:tcPr>
            <w:tcW w:w="7079" w:type="dxa"/>
          </w:tcPr>
          <w:p w14:paraId="1CCBD0B6" w14:textId="1D6B60D0" w:rsidR="00F96486" w:rsidRDefault="00F96486" w:rsidP="00F96486">
            <w:pPr>
              <w:pStyle w:val="Odsekzoznamu"/>
              <w:numPr>
                <w:ilvl w:val="0"/>
                <w:numId w:val="42"/>
              </w:numPr>
              <w:spacing w:before="120" w:after="120"/>
              <w:ind w:left="176" w:hanging="176"/>
              <w:contextualSpacing w:val="0"/>
            </w:pPr>
            <w:r>
              <w:t>žiadateľ u</w:t>
            </w:r>
            <w:r w:rsidRPr="00F96486">
              <w:t xml:space="preserve">vádza </w:t>
            </w:r>
            <w:r>
              <w:t>aktivitu, opatrenie a úlohu</w:t>
            </w:r>
            <w:r w:rsidRPr="00F96486">
              <w:t xml:space="preserve"> v rámci vyhlásenej výzvy</w:t>
            </w:r>
          </w:p>
        </w:tc>
      </w:tr>
      <w:tr w:rsidR="00F96486" w14:paraId="2F2F92D0" w14:textId="77777777" w:rsidTr="00F9576F">
        <w:tc>
          <w:tcPr>
            <w:tcW w:w="1988" w:type="dxa"/>
          </w:tcPr>
          <w:p w14:paraId="2A0A3201" w14:textId="7311EA7B" w:rsidR="00F96486" w:rsidRDefault="00F96486" w:rsidP="002D2A0C">
            <w:pPr>
              <w:spacing w:before="120" w:after="120"/>
              <w:jc w:val="left"/>
            </w:pPr>
            <w:r>
              <w:t>Úloha</w:t>
            </w:r>
          </w:p>
        </w:tc>
        <w:tc>
          <w:tcPr>
            <w:tcW w:w="7079" w:type="dxa"/>
          </w:tcPr>
          <w:p w14:paraId="642D0BEE" w14:textId="50F37461" w:rsidR="00F96486" w:rsidRDefault="00F96486" w:rsidP="00F96486">
            <w:pPr>
              <w:pStyle w:val="Odsekzoznamu"/>
              <w:numPr>
                <w:ilvl w:val="0"/>
                <w:numId w:val="42"/>
              </w:numPr>
              <w:spacing w:before="120" w:after="120"/>
              <w:ind w:left="176" w:hanging="176"/>
              <w:contextualSpacing w:val="0"/>
            </w:pPr>
            <w:r>
              <w:t>žiadateľ u</w:t>
            </w:r>
            <w:r w:rsidRPr="00F96486">
              <w:t xml:space="preserve">vádza </w:t>
            </w:r>
            <w:r>
              <w:t>aktivitu, opatrenie a úlohu</w:t>
            </w:r>
            <w:r w:rsidRPr="00F96486">
              <w:t xml:space="preserve"> v rámci vyhlásenej výzvy</w:t>
            </w:r>
          </w:p>
        </w:tc>
      </w:tr>
      <w:tr w:rsidR="00F96486" w14:paraId="7A315805" w14:textId="77777777" w:rsidTr="00F9576F">
        <w:tc>
          <w:tcPr>
            <w:tcW w:w="1988" w:type="dxa"/>
          </w:tcPr>
          <w:p w14:paraId="77FF8823" w14:textId="422045D0" w:rsidR="00F96486" w:rsidRDefault="00F96486" w:rsidP="002D2A0C">
            <w:pPr>
              <w:spacing w:before="120" w:after="120"/>
              <w:jc w:val="left"/>
            </w:pPr>
            <w:r>
              <w:t>Doba realizácie</w:t>
            </w:r>
          </w:p>
        </w:tc>
        <w:tc>
          <w:tcPr>
            <w:tcW w:w="7079" w:type="dxa"/>
          </w:tcPr>
          <w:p w14:paraId="211693D0" w14:textId="3040E2DF" w:rsidR="00F96486" w:rsidRDefault="00F96486" w:rsidP="00F96486">
            <w:pPr>
              <w:pStyle w:val="Odsekzoznamu"/>
              <w:numPr>
                <w:ilvl w:val="0"/>
                <w:numId w:val="42"/>
              </w:numPr>
              <w:spacing w:before="120" w:after="120"/>
              <w:ind w:left="176" w:hanging="176"/>
              <w:contextualSpacing w:val="0"/>
            </w:pPr>
            <w:r>
              <w:t>žiadateľ uvádza dobu</w:t>
            </w:r>
            <w:r w:rsidRPr="00F96486">
              <w:t xml:space="preserve"> realizácie projektu</w:t>
            </w:r>
            <w:r w:rsidR="00723FE8">
              <w:t xml:space="preserve"> (napr. počtom mesiacov)</w:t>
            </w:r>
            <w:r w:rsidRPr="00F96486">
              <w:t xml:space="preserve">, na ktorý sa požaduje poskytnutie regionálneho príspevku, </w:t>
            </w:r>
            <w:r>
              <w:t xml:space="preserve">ktorá </w:t>
            </w:r>
            <w:r w:rsidRPr="00F96486">
              <w:t>musí byť v súlade s plánom rozvoja a výzvou na predkladanie žiadostí. Doba realizácie môže začať najskôr dátumom schválenia plánu rozvoja Ministerstvom investícií, regionálneho rozvoja a informatizácie Slovenskej republiky a má byť ukončená k 31. decembru príslušného roka, v ktorom sa končí realizácia plánu rozvoja.</w:t>
            </w:r>
          </w:p>
        </w:tc>
      </w:tr>
      <w:tr w:rsidR="00B45039" w14:paraId="3C35B7DF" w14:textId="77777777" w:rsidTr="00F9576F">
        <w:tc>
          <w:tcPr>
            <w:tcW w:w="1988" w:type="dxa"/>
          </w:tcPr>
          <w:p w14:paraId="668F7954" w14:textId="27FD2922" w:rsidR="00B45039" w:rsidRPr="00B45039" w:rsidRDefault="008B6B67" w:rsidP="00F96486">
            <w:pPr>
              <w:spacing w:before="120" w:after="120"/>
              <w:jc w:val="left"/>
              <w:rPr>
                <w:b/>
                <w:i/>
              </w:rPr>
            </w:pPr>
            <w:r w:rsidRPr="00134875">
              <w:t xml:space="preserve">Miesto realizácie </w:t>
            </w:r>
          </w:p>
        </w:tc>
        <w:tc>
          <w:tcPr>
            <w:tcW w:w="7079" w:type="dxa"/>
          </w:tcPr>
          <w:p w14:paraId="4C9CF8A6" w14:textId="1910CDF7" w:rsidR="009F4B15" w:rsidRDefault="00B45039" w:rsidP="002D2A0C">
            <w:pPr>
              <w:pStyle w:val="Odsekzoznamu"/>
              <w:numPr>
                <w:ilvl w:val="0"/>
                <w:numId w:val="42"/>
              </w:numPr>
              <w:spacing w:before="120"/>
              <w:ind w:left="176" w:hanging="176"/>
              <w:contextualSpacing w:val="0"/>
            </w:pPr>
            <w:r w:rsidRPr="00134875">
              <w:t>žiadateľ uv</w:t>
            </w:r>
            <w:r>
              <w:t>ádza</w:t>
            </w:r>
            <w:r w:rsidRPr="00134875">
              <w:t xml:space="preserve"> miesto realizácie </w:t>
            </w:r>
            <w:r w:rsidR="005B71EB">
              <w:t xml:space="preserve"> projektu </w:t>
            </w:r>
            <w:r w:rsidR="009F4B15">
              <w:t>- n</w:t>
            </w:r>
            <w:r w:rsidRPr="00134875">
              <w:t>ázov obce</w:t>
            </w:r>
            <w:r w:rsidR="009F4B15">
              <w:t>, kde sa bude realizovať projekt</w:t>
            </w:r>
            <w:r w:rsidR="00605184">
              <w:t>, (nie je potrebné uvádzať parcelu)</w:t>
            </w:r>
            <w:r w:rsidR="009F4B15">
              <w:t>,</w:t>
            </w:r>
          </w:p>
          <w:p w14:paraId="795B9ACE" w14:textId="556812F6" w:rsidR="00605184" w:rsidRDefault="00605184" w:rsidP="002D2A0C">
            <w:pPr>
              <w:pStyle w:val="Odsekzoznamu"/>
              <w:numPr>
                <w:ilvl w:val="0"/>
                <w:numId w:val="42"/>
              </w:numPr>
              <w:ind w:left="176" w:hanging="176"/>
              <w:contextualSpacing w:val="0"/>
            </w:pPr>
            <w:r>
              <w:t>nie je postačujúce, ak žiadateľ uvádza iba okres,</w:t>
            </w:r>
          </w:p>
          <w:p w14:paraId="749CBE19" w14:textId="40341D6B" w:rsidR="00B45039" w:rsidRPr="00B45039" w:rsidRDefault="009F4B15" w:rsidP="002D2A0C">
            <w:pPr>
              <w:pStyle w:val="Odsekzoznamu"/>
              <w:numPr>
                <w:ilvl w:val="0"/>
                <w:numId w:val="42"/>
              </w:numPr>
              <w:spacing w:after="120"/>
              <w:ind w:left="176" w:hanging="176"/>
              <w:contextualSpacing w:val="0"/>
            </w:pPr>
            <w:r>
              <w:t>m</w:t>
            </w:r>
            <w:r w:rsidR="00B45039" w:rsidRPr="00134875">
              <w:t>iesto realizácie musí byť v rámci okresu, kde sa žiadateľ uchádza o</w:t>
            </w:r>
            <w:r w:rsidR="002D2A0C">
              <w:t> </w:t>
            </w:r>
            <w:r w:rsidR="00B45039" w:rsidRPr="00134875">
              <w:t>regionálny príspevok. Aktivita môže presahovať hranice okresu, ale iba v</w:t>
            </w:r>
            <w:r w:rsidR="00B45039">
              <w:t> </w:t>
            </w:r>
            <w:r w:rsidR="00B45039" w:rsidRPr="00134875">
              <w:t xml:space="preserve">prípade, </w:t>
            </w:r>
            <w:r w:rsidR="00876F55">
              <w:t>ak</w:t>
            </w:r>
            <w:r w:rsidR="00B45039" w:rsidRPr="00134875">
              <w:t xml:space="preserve"> má priamy vplyv na</w:t>
            </w:r>
            <w:r w:rsidR="00876F55">
              <w:t xml:space="preserve"> </w:t>
            </w:r>
            <w:r w:rsidR="00987904">
              <w:t>NRO</w:t>
            </w:r>
            <w:r w:rsidR="00B45039" w:rsidRPr="00134875">
              <w:t>.</w:t>
            </w:r>
          </w:p>
        </w:tc>
      </w:tr>
      <w:tr w:rsidR="00B45039" w14:paraId="6DC9E6FC" w14:textId="77777777" w:rsidTr="00F9576F">
        <w:tc>
          <w:tcPr>
            <w:tcW w:w="1988" w:type="dxa"/>
          </w:tcPr>
          <w:p w14:paraId="73DBCA56" w14:textId="11FFBCD0" w:rsidR="00B45039" w:rsidRPr="00B45039" w:rsidRDefault="008B6B67" w:rsidP="002D2A0C">
            <w:pPr>
              <w:spacing w:before="120" w:after="120"/>
              <w:jc w:val="left"/>
              <w:rPr>
                <w:b/>
                <w:i/>
              </w:rPr>
            </w:pPr>
            <w:r w:rsidRPr="00984470">
              <w:t xml:space="preserve">Informácie o umiestnení stavby a vlastníckom alebo inom práve </w:t>
            </w:r>
            <w:r w:rsidRPr="00984470">
              <w:lastRenderedPageBreak/>
              <w:t>k pozemku a k stavbe</w:t>
            </w:r>
          </w:p>
        </w:tc>
        <w:tc>
          <w:tcPr>
            <w:tcW w:w="7079" w:type="dxa"/>
          </w:tcPr>
          <w:p w14:paraId="7F757E67" w14:textId="77777777" w:rsidR="00605184" w:rsidRPr="00984470" w:rsidRDefault="00B45039" w:rsidP="002D2A0C">
            <w:pPr>
              <w:pStyle w:val="Odsekzoznamu"/>
              <w:numPr>
                <w:ilvl w:val="0"/>
                <w:numId w:val="42"/>
              </w:numPr>
              <w:spacing w:before="120"/>
              <w:ind w:left="176" w:hanging="176"/>
              <w:contextualSpacing w:val="0"/>
              <w:rPr>
                <w:iCs/>
              </w:rPr>
            </w:pPr>
            <w:r w:rsidRPr="00984470">
              <w:lastRenderedPageBreak/>
              <w:t>žiadateľ vypĺňa túto časť v prípade, že regionálny príspevok bude použitý na realizáciu stavby alebo rekonštrukciu stavby</w:t>
            </w:r>
            <w:r w:rsidR="00605184" w:rsidRPr="00984470">
              <w:t>,</w:t>
            </w:r>
          </w:p>
          <w:p w14:paraId="37C85FD6" w14:textId="77777777" w:rsidR="00605184" w:rsidRPr="00984470" w:rsidRDefault="00605184" w:rsidP="002D2A0C">
            <w:pPr>
              <w:pStyle w:val="Odsekzoznamu"/>
              <w:numPr>
                <w:ilvl w:val="0"/>
                <w:numId w:val="42"/>
              </w:numPr>
              <w:ind w:left="176" w:hanging="176"/>
              <w:contextualSpacing w:val="0"/>
              <w:rPr>
                <w:iCs/>
              </w:rPr>
            </w:pPr>
            <w:r w:rsidRPr="00984470">
              <w:t>i</w:t>
            </w:r>
            <w:r w:rsidR="00B45039" w:rsidRPr="00984470">
              <w:t xml:space="preserve">nformácie je potrebné uvádzať v súlade s príslušným listom vlastníctva - </w:t>
            </w:r>
            <w:r w:rsidR="00B45039" w:rsidRPr="00984470">
              <w:rPr>
                <w:iCs/>
              </w:rPr>
              <w:t>kategória registra, číslo parcely, výmera v m</w:t>
            </w:r>
            <w:r w:rsidR="00B45039" w:rsidRPr="00984470">
              <w:rPr>
                <w:iCs/>
                <w:vertAlign w:val="superscript"/>
              </w:rPr>
              <w:t>2</w:t>
            </w:r>
            <w:r w:rsidR="00B45039" w:rsidRPr="00984470">
              <w:rPr>
                <w:iCs/>
              </w:rPr>
              <w:t>, katastrálne územie, obec, okres, číslo listu vlastníctva, vlastnícky vzťah – napr. vo</w:t>
            </w:r>
            <w:r w:rsidR="00C5376F" w:rsidRPr="00984470">
              <w:rPr>
                <w:iCs/>
              </w:rPr>
              <w:t> </w:t>
            </w:r>
            <w:r w:rsidRPr="00984470">
              <w:rPr>
                <w:iCs/>
              </w:rPr>
              <w:t>vlastníctve žiadateľa,</w:t>
            </w:r>
          </w:p>
          <w:p w14:paraId="3E2A09E2" w14:textId="4A232AD0" w:rsidR="00B45039" w:rsidRPr="00984470" w:rsidRDefault="00605184" w:rsidP="00B0382A">
            <w:pPr>
              <w:pStyle w:val="Odsekzoznamu"/>
              <w:numPr>
                <w:ilvl w:val="0"/>
                <w:numId w:val="42"/>
              </w:numPr>
              <w:spacing w:after="120"/>
              <w:ind w:left="176" w:hanging="176"/>
              <w:contextualSpacing w:val="0"/>
              <w:rPr>
                <w:iCs/>
              </w:rPr>
            </w:pPr>
            <w:r w:rsidRPr="00984470">
              <w:rPr>
                <w:iCs/>
              </w:rPr>
              <w:lastRenderedPageBreak/>
              <w:t>a</w:t>
            </w:r>
            <w:r w:rsidR="00B45039" w:rsidRPr="00984470">
              <w:rPr>
                <w:iCs/>
              </w:rPr>
              <w:t xml:space="preserve">k </w:t>
            </w:r>
            <w:r w:rsidR="00B45039" w:rsidRPr="00CE3D80">
              <w:t>parcela</w:t>
            </w:r>
            <w:r w:rsidR="00B45039" w:rsidRPr="00984470">
              <w:rPr>
                <w:iCs/>
              </w:rPr>
              <w:t xml:space="preserve"> a stavba nie je vo vlastníctve žiadateľa, </w:t>
            </w:r>
            <w:r w:rsidR="00B852F7" w:rsidRPr="00984470">
              <w:rPr>
                <w:iCs/>
              </w:rPr>
              <w:t xml:space="preserve">žiadateľ predkladá doklady uvedené v časti </w:t>
            </w:r>
            <w:r w:rsidR="008B6B67">
              <w:rPr>
                <w:iCs/>
              </w:rPr>
              <w:t>4</w:t>
            </w:r>
            <w:r w:rsidR="00B852F7" w:rsidRPr="00984470">
              <w:rPr>
                <w:iCs/>
              </w:rPr>
              <w:t>.</w:t>
            </w:r>
            <w:r w:rsidR="00B0382A">
              <w:rPr>
                <w:iCs/>
              </w:rPr>
              <w:t>5</w:t>
            </w:r>
            <w:r w:rsidR="00B852F7" w:rsidRPr="00984470">
              <w:rPr>
                <w:iCs/>
              </w:rPr>
              <w:t>. tejto príručky.</w:t>
            </w:r>
          </w:p>
        </w:tc>
      </w:tr>
      <w:tr w:rsidR="00060362" w14:paraId="594DF7A4" w14:textId="77777777" w:rsidTr="00D9161D">
        <w:tc>
          <w:tcPr>
            <w:tcW w:w="9067" w:type="dxa"/>
            <w:gridSpan w:val="2"/>
            <w:shd w:val="clear" w:color="auto" w:fill="DEEAF6" w:themeFill="accent1" w:themeFillTint="33"/>
          </w:tcPr>
          <w:p w14:paraId="702512C5" w14:textId="0AF71448" w:rsidR="00060362" w:rsidRPr="00CE3D80" w:rsidDel="00060362" w:rsidRDefault="00723FE8" w:rsidP="00723FE8">
            <w:pPr>
              <w:spacing w:before="120" w:after="120"/>
              <w:jc w:val="left"/>
              <w:rPr>
                <w:iCs/>
              </w:rPr>
            </w:pPr>
            <w:r>
              <w:lastRenderedPageBreak/>
              <w:t>Časť 3</w:t>
            </w:r>
            <w:r w:rsidR="00060362">
              <w:t xml:space="preserve"> </w:t>
            </w:r>
            <w:r>
              <w:t>P</w:t>
            </w:r>
            <w:r w:rsidR="00060362" w:rsidRPr="00C5376F">
              <w:rPr>
                <w:b/>
              </w:rPr>
              <w:t>opis projektu</w:t>
            </w:r>
          </w:p>
        </w:tc>
      </w:tr>
      <w:tr w:rsidR="00C5376F" w14:paraId="57B91324" w14:textId="77777777" w:rsidTr="00F9576F">
        <w:tc>
          <w:tcPr>
            <w:tcW w:w="1988" w:type="dxa"/>
          </w:tcPr>
          <w:p w14:paraId="4165A100" w14:textId="5DD6F436" w:rsidR="00C5376F" w:rsidRPr="00B45039" w:rsidRDefault="00060362" w:rsidP="002D2A0C">
            <w:pPr>
              <w:spacing w:before="120" w:after="120"/>
              <w:jc w:val="left"/>
              <w:rPr>
                <w:b/>
              </w:rPr>
            </w:pPr>
            <w:r w:rsidRPr="00134875">
              <w:rPr>
                <w:color w:val="000000" w:themeColor="text1"/>
              </w:rPr>
              <w:t>Východisková situácia</w:t>
            </w:r>
          </w:p>
        </w:tc>
        <w:tc>
          <w:tcPr>
            <w:tcW w:w="7079" w:type="dxa"/>
          </w:tcPr>
          <w:p w14:paraId="72DE5D95" w14:textId="43315AF8" w:rsidR="00C5376F" w:rsidRPr="002D2A0C" w:rsidRDefault="00723FE8" w:rsidP="00723FE8">
            <w:pPr>
              <w:pStyle w:val="Odsekzoznamu"/>
              <w:numPr>
                <w:ilvl w:val="0"/>
                <w:numId w:val="42"/>
              </w:numPr>
              <w:spacing w:before="120" w:after="120"/>
              <w:ind w:left="176" w:hanging="176"/>
              <w:contextualSpacing w:val="0"/>
            </w:pPr>
            <w:r>
              <w:t xml:space="preserve">žiadateľ </w:t>
            </w:r>
            <w:r w:rsidR="00C5376F" w:rsidRPr="002D2A0C">
              <w:t>opíše súčasný stav, ktorý má byť realizáciou projektu zlepšený</w:t>
            </w:r>
            <w:r w:rsidR="00876F55" w:rsidRPr="002D2A0C">
              <w:t xml:space="preserve"> a zdôvodnenie potreby realizácie projektu</w:t>
            </w:r>
            <w:r w:rsidR="00C5376F" w:rsidRPr="002D2A0C">
              <w:t>.</w:t>
            </w:r>
          </w:p>
        </w:tc>
      </w:tr>
      <w:tr w:rsidR="00C5376F" w14:paraId="31490089" w14:textId="77777777" w:rsidTr="00F9576F">
        <w:tc>
          <w:tcPr>
            <w:tcW w:w="1988" w:type="dxa"/>
          </w:tcPr>
          <w:p w14:paraId="2229311A" w14:textId="7438F0A7" w:rsidR="00C5376F" w:rsidRPr="00B45039" w:rsidRDefault="00723FE8" w:rsidP="002D2A0C">
            <w:pPr>
              <w:spacing w:before="120" w:after="120"/>
              <w:jc w:val="left"/>
              <w:rPr>
                <w:b/>
              </w:rPr>
            </w:pPr>
            <w:r>
              <w:rPr>
                <w:color w:val="000000" w:themeColor="text1"/>
              </w:rPr>
              <w:t>Informácie o projekte</w:t>
            </w:r>
          </w:p>
        </w:tc>
        <w:tc>
          <w:tcPr>
            <w:tcW w:w="7079" w:type="dxa"/>
          </w:tcPr>
          <w:p w14:paraId="214D65D9" w14:textId="38F165AF" w:rsidR="00C5376F" w:rsidRPr="00134875" w:rsidRDefault="00723FE8" w:rsidP="00723FE8">
            <w:pPr>
              <w:pStyle w:val="Odsekzoznamu"/>
              <w:numPr>
                <w:ilvl w:val="0"/>
                <w:numId w:val="42"/>
              </w:numPr>
              <w:spacing w:before="120" w:after="120"/>
              <w:ind w:left="176" w:hanging="176"/>
              <w:contextualSpacing w:val="0"/>
            </w:pPr>
            <w:r>
              <w:t>žiadateľ uvádza</w:t>
            </w:r>
            <w:r w:rsidRPr="00723FE8">
              <w:t xml:space="preserve"> napr. postup realizácie, výstupy projektu, plánovaný prínos pre činnosť žiadateľa v porovnaní so súčasným stavom. Žiadateľ uvádza plánovaný spôsob dosiahnutia zvolených merateľných ukazovateľov, napr. vymenuje nové poskytované služby, uvedie spôsob výpočtu výrobnej kapacity podniku.</w:t>
            </w:r>
          </w:p>
        </w:tc>
      </w:tr>
      <w:tr w:rsidR="00C5376F" w14:paraId="0622BD28" w14:textId="77777777" w:rsidTr="00F9576F">
        <w:tc>
          <w:tcPr>
            <w:tcW w:w="1988" w:type="dxa"/>
          </w:tcPr>
          <w:p w14:paraId="3A80DD90" w14:textId="4D40E3AD" w:rsidR="00C5376F" w:rsidRPr="00B45039" w:rsidRDefault="00060362" w:rsidP="002D2A0C">
            <w:pPr>
              <w:spacing w:before="120" w:after="120"/>
              <w:jc w:val="left"/>
              <w:rPr>
                <w:b/>
              </w:rPr>
            </w:pPr>
            <w:r w:rsidRPr="00134875">
              <w:rPr>
                <w:color w:val="000000" w:themeColor="text1"/>
              </w:rPr>
              <w:t>Pripravenosť projektu na realizáciu</w:t>
            </w:r>
          </w:p>
        </w:tc>
        <w:tc>
          <w:tcPr>
            <w:tcW w:w="7079" w:type="dxa"/>
          </w:tcPr>
          <w:p w14:paraId="7CC0A910" w14:textId="35BA07AA" w:rsidR="00C5376F" w:rsidRPr="00134875" w:rsidRDefault="00C5376F" w:rsidP="003D7291">
            <w:pPr>
              <w:pStyle w:val="Odsekzoznamu"/>
              <w:numPr>
                <w:ilvl w:val="0"/>
                <w:numId w:val="42"/>
              </w:numPr>
              <w:spacing w:before="120" w:after="120"/>
              <w:ind w:left="176" w:hanging="176"/>
              <w:contextualSpacing w:val="0"/>
            </w:pPr>
            <w:r w:rsidRPr="00D9161D">
              <w:t>žiadateľ</w:t>
            </w:r>
            <w:r w:rsidRPr="00C5376F">
              <w:rPr>
                <w:color w:val="000000" w:themeColor="text1"/>
              </w:rPr>
              <w:t xml:space="preserve"> uv</w:t>
            </w:r>
            <w:r>
              <w:rPr>
                <w:color w:val="000000" w:themeColor="text1"/>
              </w:rPr>
              <w:t>ádza</w:t>
            </w:r>
            <w:r w:rsidRPr="00C5376F">
              <w:rPr>
                <w:color w:val="000000" w:themeColor="text1"/>
              </w:rPr>
              <w:t xml:space="preserve"> informácie</w:t>
            </w:r>
            <w:r w:rsidR="003850BD">
              <w:rPr>
                <w:color w:val="000000" w:themeColor="text1"/>
              </w:rPr>
              <w:t xml:space="preserve"> o činnostiach, ktoré vykonal v rámci prípravy na realizáciu projektu, napr. </w:t>
            </w:r>
            <w:r w:rsidRPr="00C5376F">
              <w:rPr>
                <w:color w:val="000000" w:themeColor="text1"/>
              </w:rPr>
              <w:t>či je pripravené</w:t>
            </w:r>
            <w:r w:rsidR="00256856">
              <w:rPr>
                <w:color w:val="000000" w:themeColor="text1"/>
              </w:rPr>
              <w:t>,</w:t>
            </w:r>
            <w:r w:rsidRPr="00C5376F">
              <w:rPr>
                <w:color w:val="000000" w:themeColor="text1"/>
              </w:rPr>
              <w:t xml:space="preserve"> resp</w:t>
            </w:r>
            <w:r w:rsidR="00256856">
              <w:rPr>
                <w:color w:val="000000" w:themeColor="text1"/>
              </w:rPr>
              <w:t>.</w:t>
            </w:r>
            <w:r w:rsidRPr="00C5376F">
              <w:rPr>
                <w:color w:val="000000" w:themeColor="text1"/>
              </w:rPr>
              <w:t xml:space="preserve"> či bolo vykonané verejné obstarávanie, či je vydané stavebné povolenie/ohlásenie stavby, či má obec súhlas mestského zastupiteľstva s realizáciou projektu, či má žiadateľ schválený bankový úver, a pod. Je potrebné uviesť všetky skutočnosti, </w:t>
            </w:r>
            <w:r w:rsidR="00256856">
              <w:rPr>
                <w:color w:val="000000" w:themeColor="text1"/>
              </w:rPr>
              <w:t>keďže</w:t>
            </w:r>
            <w:r w:rsidR="00256856" w:rsidRPr="00C5376F">
              <w:rPr>
                <w:color w:val="000000" w:themeColor="text1"/>
              </w:rPr>
              <w:t xml:space="preserve"> </w:t>
            </w:r>
            <w:r w:rsidRPr="00C5376F">
              <w:rPr>
                <w:color w:val="000000" w:themeColor="text1"/>
              </w:rPr>
              <w:t>môžu predstavovať riziko včasného plnenia harmonogramu projektu alebo ovplyvniť celkovú realizáciu projektu.</w:t>
            </w:r>
          </w:p>
        </w:tc>
      </w:tr>
      <w:tr w:rsidR="00723FE8" w14:paraId="70FC7B64" w14:textId="77777777" w:rsidTr="00F9576F">
        <w:tc>
          <w:tcPr>
            <w:tcW w:w="1988" w:type="dxa"/>
          </w:tcPr>
          <w:p w14:paraId="6719951A" w14:textId="3B989676" w:rsidR="00723FE8" w:rsidRPr="00B45039" w:rsidRDefault="00723FE8" w:rsidP="00723FE8">
            <w:pPr>
              <w:spacing w:before="120" w:after="120"/>
              <w:jc w:val="left"/>
              <w:rPr>
                <w:b/>
              </w:rPr>
            </w:pPr>
            <w:r w:rsidRPr="00134875">
              <w:rPr>
                <w:color w:val="000000" w:themeColor="text1"/>
              </w:rPr>
              <w:t>Prínos k realizácii plánu rozvoja</w:t>
            </w:r>
            <w:r>
              <w:rPr>
                <w:color w:val="000000" w:themeColor="text1"/>
              </w:rPr>
              <w:t xml:space="preserve"> NRO</w:t>
            </w:r>
          </w:p>
        </w:tc>
        <w:tc>
          <w:tcPr>
            <w:tcW w:w="7079" w:type="dxa"/>
          </w:tcPr>
          <w:p w14:paraId="5B79F6C3" w14:textId="5AD56A16" w:rsidR="00723FE8" w:rsidRPr="00134875" w:rsidRDefault="00723FE8" w:rsidP="00723FE8">
            <w:pPr>
              <w:pStyle w:val="Odsekzoznamu"/>
              <w:numPr>
                <w:ilvl w:val="0"/>
                <w:numId w:val="42"/>
              </w:numPr>
              <w:spacing w:before="120" w:after="120"/>
              <w:ind w:left="176" w:hanging="176"/>
              <w:contextualSpacing w:val="0"/>
              <w:rPr>
                <w:color w:val="000000" w:themeColor="text1"/>
              </w:rPr>
            </w:pPr>
            <w:r w:rsidRPr="00D9161D">
              <w:t>žiadateľ</w:t>
            </w:r>
            <w:r w:rsidRPr="00C5376F">
              <w:rPr>
                <w:color w:val="000000" w:themeColor="text1"/>
              </w:rPr>
              <w:t xml:space="preserve"> uv</w:t>
            </w:r>
            <w:r>
              <w:rPr>
                <w:color w:val="000000" w:themeColor="text1"/>
              </w:rPr>
              <w:t>ádza</w:t>
            </w:r>
            <w:r w:rsidRPr="00C5376F">
              <w:rPr>
                <w:color w:val="000000" w:themeColor="text1"/>
              </w:rPr>
              <w:t xml:space="preserve"> ako realizáciou projektu budú naplnené aktivity uvedené v pláne rozvoja </w:t>
            </w:r>
            <w:r>
              <w:rPr>
                <w:color w:val="000000" w:themeColor="text1"/>
              </w:rPr>
              <w:t xml:space="preserve">NRO </w:t>
            </w:r>
            <w:r w:rsidRPr="00C5376F">
              <w:rPr>
                <w:color w:val="000000" w:themeColor="text1"/>
              </w:rPr>
              <w:t>a ciele plánu rozvoja</w:t>
            </w:r>
            <w:r>
              <w:rPr>
                <w:color w:val="000000" w:themeColor="text1"/>
              </w:rPr>
              <w:t xml:space="preserve"> NRO</w:t>
            </w:r>
            <w:r w:rsidRPr="00C5376F">
              <w:rPr>
                <w:color w:val="000000" w:themeColor="text1"/>
              </w:rPr>
              <w:t>.</w:t>
            </w:r>
          </w:p>
        </w:tc>
      </w:tr>
      <w:tr w:rsidR="00723FE8" w14:paraId="0349E49B" w14:textId="77777777" w:rsidTr="00F9576F">
        <w:tc>
          <w:tcPr>
            <w:tcW w:w="1988" w:type="dxa"/>
          </w:tcPr>
          <w:p w14:paraId="47AB5943" w14:textId="1F9158B3" w:rsidR="00723FE8" w:rsidRPr="00134875" w:rsidRDefault="00723FE8" w:rsidP="00723FE8">
            <w:pPr>
              <w:spacing w:before="120" w:after="120"/>
              <w:jc w:val="left"/>
              <w:rPr>
                <w:color w:val="000000" w:themeColor="text1"/>
              </w:rPr>
            </w:pPr>
            <w:r>
              <w:rPr>
                <w:color w:val="000000" w:themeColor="text1"/>
              </w:rPr>
              <w:t>Popis realizácie aktivít projektu</w:t>
            </w:r>
          </w:p>
        </w:tc>
        <w:tc>
          <w:tcPr>
            <w:tcW w:w="7079" w:type="dxa"/>
          </w:tcPr>
          <w:p w14:paraId="138C2A92" w14:textId="7A852A5F" w:rsidR="00723FE8" w:rsidRPr="00D9161D" w:rsidRDefault="00723FE8" w:rsidP="00723FE8">
            <w:pPr>
              <w:pStyle w:val="Odsekzoznamu"/>
              <w:numPr>
                <w:ilvl w:val="0"/>
                <w:numId w:val="42"/>
              </w:numPr>
              <w:spacing w:before="120" w:after="120"/>
              <w:ind w:left="176" w:hanging="142"/>
              <w:contextualSpacing w:val="0"/>
            </w:pPr>
            <w:r>
              <w:t>v</w:t>
            </w:r>
            <w:r w:rsidRPr="00723FE8">
              <w:t xml:space="preserve"> rámci popisu realizácie aktivít projektu </w:t>
            </w:r>
            <w:r>
              <w:t>žiadateľ</w:t>
            </w:r>
            <w:r w:rsidRPr="00723FE8">
              <w:t xml:space="preserve"> </w:t>
            </w:r>
            <w:r>
              <w:t>identifikuje</w:t>
            </w:r>
            <w:r w:rsidRPr="00723FE8">
              <w:t xml:space="preserve"> a </w:t>
            </w:r>
            <w:r>
              <w:t>špecifikuje činnosti</w:t>
            </w:r>
            <w:r w:rsidRPr="00723FE8">
              <w:t>, ktoré je potrebné uskutočniť na dosiahnutie stanoveného účelu projektu. Žiadateľ uvádza najmä názov aktivity projektu, hlavné činnosti, ich personálne a technické zabezpečenie, výstupy a časový harmonogram realizácie aktivít projektu. Do popisu realizácie aktivít projektu sa neuvádzajú aktivity ako „podanie žiadosti o poskytnutie regionálneho príspevku“, „príprava projektového zámeru“, „vykonanie verejného obstarávania“ a ďalšie administratívne  úkony súvisiace so žiadosťou. Žiadateľ doplní počet aktivít projektu podľa potreby.</w:t>
            </w:r>
          </w:p>
        </w:tc>
      </w:tr>
      <w:tr w:rsidR="00723FE8" w14:paraId="434B65D5" w14:textId="77777777" w:rsidTr="00F9576F">
        <w:tc>
          <w:tcPr>
            <w:tcW w:w="1988" w:type="dxa"/>
          </w:tcPr>
          <w:p w14:paraId="18C91CFA" w14:textId="168A4BFA" w:rsidR="00723FE8" w:rsidRDefault="00723FE8" w:rsidP="00723FE8">
            <w:pPr>
              <w:spacing w:before="120" w:after="120"/>
              <w:jc w:val="left"/>
              <w:rPr>
                <w:color w:val="000000" w:themeColor="text1"/>
              </w:rPr>
            </w:pPr>
            <w:r>
              <w:rPr>
                <w:color w:val="000000" w:themeColor="text1"/>
              </w:rPr>
              <w:t>Nadväzujúce aktivity projektu</w:t>
            </w:r>
          </w:p>
        </w:tc>
        <w:tc>
          <w:tcPr>
            <w:tcW w:w="7079" w:type="dxa"/>
          </w:tcPr>
          <w:p w14:paraId="76695E16" w14:textId="169B0DB1" w:rsidR="00723FE8" w:rsidRDefault="00723FE8" w:rsidP="00723FE8">
            <w:pPr>
              <w:pStyle w:val="Odsekzoznamu"/>
              <w:numPr>
                <w:ilvl w:val="0"/>
                <w:numId w:val="42"/>
              </w:numPr>
              <w:spacing w:before="120" w:after="120"/>
              <w:ind w:left="176" w:hanging="142"/>
              <w:contextualSpacing w:val="0"/>
            </w:pPr>
            <w:r>
              <w:t>t</w:t>
            </w:r>
            <w:r w:rsidRPr="00723FE8">
              <w:t>ieto údaje nie sú povinné. Žiadateľ uvádza aktivity projektu, ktoré s projektom súvisia, avšak nebudú realizované z požadovaného regionálneho príspevku. Napr. ak predkladaný projekt predstavuje jednu z fáz alebo etáp komplexnejšieho projektu, v tejto časti žiadateľ uvádza informáciu o účele ďalších fáz alebo etáp, ktoré nadväzujú na projekt, avšak so žiadosťou o poskytnutie regionálneho príspevku priamo nesúvisia a nie sú zahrnuté do celkových oprávnených nákladov projektu.</w:t>
            </w:r>
          </w:p>
        </w:tc>
      </w:tr>
      <w:tr w:rsidR="001F10EF" w14:paraId="57508D94" w14:textId="77777777" w:rsidTr="00F9576F">
        <w:tc>
          <w:tcPr>
            <w:tcW w:w="1988" w:type="dxa"/>
          </w:tcPr>
          <w:p w14:paraId="7898E719" w14:textId="19AFE0EA" w:rsidR="001F10EF" w:rsidRDefault="001F10EF" w:rsidP="00723FE8">
            <w:pPr>
              <w:spacing w:before="120" w:after="120"/>
              <w:jc w:val="left"/>
              <w:rPr>
                <w:color w:val="000000" w:themeColor="text1"/>
              </w:rPr>
            </w:pPr>
            <w:r>
              <w:rPr>
                <w:color w:val="000000" w:themeColor="text1"/>
              </w:rPr>
              <w:t>Financovanie nadväzujúcich aktivít projektu</w:t>
            </w:r>
          </w:p>
        </w:tc>
        <w:tc>
          <w:tcPr>
            <w:tcW w:w="7079" w:type="dxa"/>
          </w:tcPr>
          <w:p w14:paraId="1CE6A4E4" w14:textId="5F67B3A7" w:rsidR="001F10EF" w:rsidRDefault="001F10EF" w:rsidP="001F10EF">
            <w:pPr>
              <w:pStyle w:val="Odsekzoznamu"/>
              <w:numPr>
                <w:ilvl w:val="0"/>
                <w:numId w:val="42"/>
              </w:numPr>
              <w:spacing w:before="120" w:after="120"/>
              <w:ind w:left="176" w:hanging="176"/>
              <w:contextualSpacing w:val="0"/>
            </w:pPr>
            <w:r>
              <w:t xml:space="preserve">žiadateľ uvádza </w:t>
            </w:r>
            <w:r w:rsidRPr="001F10EF">
              <w:t>zdroje financovania nadväzujúcich aktivít (napr. komerčný úver, Environmentálny fond, Štátny fond rozvoja bývania).</w:t>
            </w:r>
          </w:p>
        </w:tc>
      </w:tr>
      <w:tr w:rsidR="001F10EF" w14:paraId="614CC648" w14:textId="77777777" w:rsidTr="00F9576F">
        <w:tc>
          <w:tcPr>
            <w:tcW w:w="1988" w:type="dxa"/>
          </w:tcPr>
          <w:p w14:paraId="4694A4B3" w14:textId="12D97705" w:rsidR="001F10EF" w:rsidRPr="00134875" w:rsidRDefault="001F10EF" w:rsidP="00723FE8">
            <w:pPr>
              <w:spacing w:before="120" w:after="120"/>
            </w:pPr>
            <w:r>
              <w:t>Cieľová skupina</w:t>
            </w:r>
          </w:p>
        </w:tc>
        <w:tc>
          <w:tcPr>
            <w:tcW w:w="7079" w:type="dxa"/>
          </w:tcPr>
          <w:p w14:paraId="4F7F4A28" w14:textId="463BF6D9" w:rsidR="001F10EF" w:rsidRPr="00D9161D" w:rsidRDefault="001F10EF" w:rsidP="001F10EF">
            <w:pPr>
              <w:pStyle w:val="Odsekzoznamu"/>
              <w:numPr>
                <w:ilvl w:val="0"/>
                <w:numId w:val="42"/>
              </w:numPr>
              <w:spacing w:before="120"/>
              <w:ind w:left="176" w:hanging="176"/>
              <w:contextualSpacing w:val="0"/>
              <w:rPr>
                <w:color w:val="000000" w:themeColor="text1"/>
              </w:rPr>
            </w:pPr>
            <w:r w:rsidRPr="001F10EF">
              <w:rPr>
                <w:color w:val="000000" w:themeColor="text1"/>
              </w:rPr>
              <w:t>žiadateľ uvádza cieľovú skupinu, ktorej realizácia projektu prinesie bezprostredný úžitok.</w:t>
            </w:r>
          </w:p>
        </w:tc>
      </w:tr>
      <w:tr w:rsidR="00B40CE0" w14:paraId="51531CA5" w14:textId="77777777" w:rsidTr="00F9576F">
        <w:tc>
          <w:tcPr>
            <w:tcW w:w="1988" w:type="dxa"/>
          </w:tcPr>
          <w:p w14:paraId="78854741" w14:textId="7EC5916D" w:rsidR="00B40CE0" w:rsidRDefault="00B40CE0" w:rsidP="00B40CE0">
            <w:pPr>
              <w:spacing w:before="120" w:after="120"/>
            </w:pPr>
            <w:r>
              <w:t xml:space="preserve">Udržateľnosť </w:t>
            </w:r>
            <w:r w:rsidRPr="00D9161D">
              <w:rPr>
                <w:color w:val="000000" w:themeColor="text1"/>
              </w:rPr>
              <w:t>projektu</w:t>
            </w:r>
          </w:p>
        </w:tc>
        <w:tc>
          <w:tcPr>
            <w:tcW w:w="7079" w:type="dxa"/>
          </w:tcPr>
          <w:p w14:paraId="2C0B8752" w14:textId="0B0AC212" w:rsidR="00B40CE0" w:rsidRPr="001F10EF" w:rsidRDefault="00B40CE0" w:rsidP="00B40CE0">
            <w:pPr>
              <w:pStyle w:val="Odsekzoznamu"/>
              <w:numPr>
                <w:ilvl w:val="0"/>
                <w:numId w:val="42"/>
              </w:numPr>
              <w:spacing w:before="120"/>
              <w:ind w:left="176" w:hanging="176"/>
              <w:contextualSpacing w:val="0"/>
              <w:rPr>
                <w:color w:val="000000" w:themeColor="text1"/>
              </w:rPr>
            </w:pPr>
            <w:r>
              <w:t>ž</w:t>
            </w:r>
            <w:r>
              <w:t xml:space="preserve">iadateľ </w:t>
            </w:r>
            <w:r w:rsidRPr="00134875">
              <w:t>uvádza</w:t>
            </w:r>
            <w:r>
              <w:t xml:space="preserve"> </w:t>
            </w:r>
            <w:r w:rsidRPr="00134875">
              <w:t>ako prispeje realizácia projektu k zvýšeniu konkurencieschopnosti žiadateľa a</w:t>
            </w:r>
            <w:r>
              <w:t> </w:t>
            </w:r>
            <w:r w:rsidRPr="00134875">
              <w:t>k</w:t>
            </w:r>
            <w:r>
              <w:t> </w:t>
            </w:r>
            <w:r w:rsidRPr="00134875">
              <w:t>rastu jeho pridanej hodnoty, prípadne akú konkurenčnú výhodu žiadateľ získa</w:t>
            </w:r>
            <w:r>
              <w:t xml:space="preserve">; </w:t>
            </w:r>
            <w:r w:rsidRPr="00134875">
              <w:t>ako prispeje realizácia projektu k zvýšeniu konkurencieschopno</w:t>
            </w:r>
            <w:r>
              <w:t xml:space="preserve">sti NRO; </w:t>
            </w:r>
            <w:r w:rsidRPr="00134875">
              <w:t>aký má realizácia projektu vplyv na životné prostredie a kvalitu života obyvateľov.</w:t>
            </w:r>
          </w:p>
        </w:tc>
      </w:tr>
      <w:tr w:rsidR="00B40CE0" w14:paraId="087242A1" w14:textId="77777777" w:rsidTr="00F9576F">
        <w:tc>
          <w:tcPr>
            <w:tcW w:w="1988" w:type="dxa"/>
          </w:tcPr>
          <w:p w14:paraId="75AF411D" w14:textId="30B9E7D0" w:rsidR="00B40CE0" w:rsidRPr="00B45039" w:rsidRDefault="00B40CE0" w:rsidP="00B40CE0">
            <w:pPr>
              <w:spacing w:before="120" w:after="120"/>
              <w:rPr>
                <w:b/>
              </w:rPr>
            </w:pPr>
            <w:r>
              <w:t>Informácie k posúdeniu,</w:t>
            </w:r>
            <w:r w:rsidR="00F31E86">
              <w:t xml:space="preserve"> </w:t>
            </w:r>
            <w:r>
              <w:t>či projekt podlieha pravidlám minimálnej pomoci</w:t>
            </w:r>
          </w:p>
        </w:tc>
        <w:tc>
          <w:tcPr>
            <w:tcW w:w="7079" w:type="dxa"/>
          </w:tcPr>
          <w:p w14:paraId="6C3EA3F6" w14:textId="2F47F900" w:rsidR="00B40CE0" w:rsidRPr="00B40CE0" w:rsidRDefault="00B40CE0" w:rsidP="00B40CE0">
            <w:pPr>
              <w:pStyle w:val="Textpoznmkypodiarou"/>
              <w:ind w:left="284" w:hanging="284"/>
              <w:jc w:val="both"/>
              <w:rPr>
                <w:rFonts w:eastAsiaTheme="minorHAnsi" w:cstheme="minorBidi"/>
                <w:sz w:val="24"/>
                <w:szCs w:val="22"/>
                <w:lang w:eastAsia="en-US"/>
              </w:rPr>
            </w:pPr>
            <w:r>
              <w:rPr>
                <w:rFonts w:eastAsiaTheme="minorHAnsi" w:cstheme="minorBidi"/>
                <w:sz w:val="24"/>
                <w:szCs w:val="22"/>
                <w:lang w:eastAsia="en-US"/>
              </w:rPr>
              <w:t>- žiadateľ u</w:t>
            </w:r>
            <w:r w:rsidRPr="00B40CE0">
              <w:rPr>
                <w:rFonts w:eastAsiaTheme="minorHAnsi" w:cstheme="minorBidi"/>
                <w:sz w:val="24"/>
                <w:szCs w:val="22"/>
                <w:lang w:eastAsia="en-US"/>
              </w:rPr>
              <w:t>vádza sa informácia k posúdeniu, či činnosti projektu sú nehospodárskeho charakteru, hospodárskeho charakteru alebo hospodárskeho charakteru s lokálnym charakterom. Informácie sú uvedené v:</w:t>
            </w:r>
          </w:p>
          <w:p w14:paraId="3A25164B" w14:textId="627DC443" w:rsidR="00B40CE0" w:rsidRPr="00B40CE0" w:rsidRDefault="00B40CE0" w:rsidP="00B40CE0">
            <w:pPr>
              <w:pStyle w:val="Textpoznmkypodiarou"/>
              <w:ind w:left="567" w:hanging="283"/>
              <w:jc w:val="both"/>
              <w:rPr>
                <w:rFonts w:eastAsiaTheme="minorHAnsi" w:cstheme="minorBidi"/>
                <w:sz w:val="24"/>
                <w:szCs w:val="22"/>
                <w:lang w:eastAsia="en-US"/>
              </w:rPr>
            </w:pPr>
            <w:r w:rsidRPr="00B40CE0">
              <w:rPr>
                <w:rFonts w:eastAsiaTheme="minorHAnsi" w:cstheme="minorBidi"/>
                <w:sz w:val="24"/>
                <w:szCs w:val="22"/>
                <w:lang w:eastAsia="en-US"/>
              </w:rPr>
              <w:t xml:space="preserve">a) „Pomôcke k obsahu Žiadosti o poskytnutie regionálneho príspevku podľa pravidiel pre štátnu a minimálnu pomoc“ spracovaná Protimonopolným úradom Slovenskej republiky, ktorá je zverejnená na webovom sídle Ministerstva investícií, regionálneho rozvoja a informatizácie SR </w:t>
            </w:r>
            <w:hyperlink r:id="rId34" w:history="1">
              <w:r w:rsidRPr="00B40CE0">
                <w:rPr>
                  <w:rFonts w:eastAsiaTheme="minorHAnsi" w:cstheme="minorBidi"/>
                  <w:sz w:val="24"/>
                  <w:szCs w:val="22"/>
                  <w:lang w:eastAsia="en-US"/>
                </w:rPr>
                <w:t>www.mirri.gov.sk</w:t>
              </w:r>
            </w:hyperlink>
            <w:r w:rsidRPr="00B40CE0">
              <w:rPr>
                <w:rFonts w:eastAsiaTheme="minorHAnsi" w:cstheme="minorBidi"/>
                <w:sz w:val="24"/>
                <w:szCs w:val="22"/>
                <w:vertAlign w:val="superscript"/>
                <w:lang w:eastAsia="en-US"/>
              </w:rPr>
              <w:fldChar w:fldCharType="begin"/>
            </w:r>
            <w:r w:rsidRPr="00B40CE0">
              <w:rPr>
                <w:rFonts w:eastAsiaTheme="minorHAnsi" w:cstheme="minorBidi"/>
                <w:sz w:val="24"/>
                <w:szCs w:val="22"/>
                <w:vertAlign w:val="superscript"/>
                <w:lang w:eastAsia="en-US"/>
              </w:rPr>
              <w:instrText xml:space="preserve"> NOTEREF _Ref161316248 \h </w:instrText>
            </w:r>
            <w:r w:rsidRPr="00B40CE0">
              <w:rPr>
                <w:rFonts w:eastAsiaTheme="minorHAnsi" w:cstheme="minorBidi"/>
                <w:sz w:val="24"/>
                <w:szCs w:val="22"/>
                <w:vertAlign w:val="superscript"/>
                <w:lang w:eastAsia="en-US"/>
              </w:rPr>
            </w:r>
            <w:r>
              <w:rPr>
                <w:rFonts w:eastAsiaTheme="minorHAnsi" w:cstheme="minorBidi"/>
                <w:sz w:val="24"/>
                <w:szCs w:val="22"/>
                <w:vertAlign w:val="superscript"/>
                <w:lang w:eastAsia="en-US"/>
              </w:rPr>
              <w:instrText xml:space="preserve"> \* MERGEFORMAT </w:instrText>
            </w:r>
            <w:r w:rsidRPr="00B40CE0">
              <w:rPr>
                <w:rFonts w:eastAsiaTheme="minorHAnsi" w:cstheme="minorBidi"/>
                <w:sz w:val="24"/>
                <w:szCs w:val="22"/>
                <w:vertAlign w:val="superscript"/>
                <w:lang w:eastAsia="en-US"/>
              </w:rPr>
              <w:fldChar w:fldCharType="separate"/>
            </w:r>
            <w:r w:rsidRPr="00B40CE0">
              <w:rPr>
                <w:rFonts w:eastAsiaTheme="minorHAnsi" w:cstheme="minorBidi"/>
                <w:sz w:val="24"/>
                <w:szCs w:val="22"/>
                <w:vertAlign w:val="superscript"/>
                <w:lang w:eastAsia="en-US"/>
              </w:rPr>
              <w:t>4</w:t>
            </w:r>
            <w:r w:rsidRPr="00B40CE0">
              <w:rPr>
                <w:rFonts w:eastAsiaTheme="minorHAnsi" w:cstheme="minorBidi"/>
                <w:sz w:val="24"/>
                <w:szCs w:val="22"/>
                <w:vertAlign w:val="superscript"/>
                <w:lang w:eastAsia="en-US"/>
              </w:rPr>
              <w:fldChar w:fldCharType="end"/>
            </w:r>
            <w:r>
              <w:rPr>
                <w:rFonts w:eastAsiaTheme="minorHAnsi" w:cstheme="minorBidi"/>
                <w:sz w:val="24"/>
                <w:szCs w:val="22"/>
                <w:lang w:eastAsia="en-US"/>
              </w:rPr>
              <w:t>)</w:t>
            </w:r>
            <w:r w:rsidRPr="00B40CE0">
              <w:rPr>
                <w:rFonts w:eastAsiaTheme="minorHAnsi" w:cstheme="minorBidi"/>
                <w:sz w:val="24"/>
                <w:szCs w:val="22"/>
                <w:lang w:eastAsia="en-US"/>
              </w:rPr>
              <w:t xml:space="preserve"> ,</w:t>
            </w:r>
          </w:p>
          <w:p w14:paraId="0DD3911A" w14:textId="635AC819" w:rsidR="00B40CE0" w:rsidRPr="00B40CE0" w:rsidRDefault="00B40CE0" w:rsidP="00B40CE0">
            <w:pPr>
              <w:pStyle w:val="Textpoznmkypodiarou"/>
              <w:ind w:left="567" w:hanging="283"/>
              <w:jc w:val="both"/>
              <w:rPr>
                <w:rFonts w:eastAsiaTheme="minorHAnsi" w:cstheme="minorBidi"/>
                <w:sz w:val="24"/>
                <w:szCs w:val="22"/>
                <w:lang w:eastAsia="en-US"/>
              </w:rPr>
            </w:pPr>
            <w:r w:rsidRPr="00B40CE0">
              <w:rPr>
                <w:rFonts w:eastAsiaTheme="minorHAnsi" w:cstheme="minorBidi"/>
                <w:sz w:val="24"/>
                <w:szCs w:val="22"/>
                <w:lang w:eastAsia="en-US"/>
              </w:rPr>
              <w:t xml:space="preserve">b) „Príručke pre žiadateľa o regionálny príspevok v rámci výziev na predkladanie žiadostí o poskytnutie regionálneho príspevku“, ktorá je zverejnená na webovom sídle Ministerstva investícií, regionálneho rozvoja a informatizácie SR </w:t>
            </w:r>
            <w:hyperlink r:id="rId35" w:history="1">
              <w:r w:rsidRPr="00B40CE0">
                <w:rPr>
                  <w:rFonts w:eastAsiaTheme="minorHAnsi" w:cstheme="minorBidi"/>
                  <w:sz w:val="24"/>
                  <w:szCs w:val="22"/>
                  <w:lang w:eastAsia="en-US"/>
                </w:rPr>
                <w:t>www.mirri.gov.sk</w:t>
              </w:r>
            </w:hyperlink>
            <w:r w:rsidR="00626F35" w:rsidRPr="00626F35">
              <w:rPr>
                <w:rFonts w:eastAsiaTheme="minorHAnsi" w:cstheme="minorBidi"/>
                <w:sz w:val="24"/>
                <w:szCs w:val="22"/>
                <w:vertAlign w:val="superscript"/>
                <w:lang w:eastAsia="en-US"/>
              </w:rPr>
              <w:fldChar w:fldCharType="begin"/>
            </w:r>
            <w:r w:rsidR="00626F35" w:rsidRPr="00626F35">
              <w:rPr>
                <w:rFonts w:eastAsiaTheme="minorHAnsi" w:cstheme="minorBidi"/>
                <w:sz w:val="24"/>
                <w:szCs w:val="22"/>
                <w:vertAlign w:val="superscript"/>
                <w:lang w:eastAsia="en-US"/>
              </w:rPr>
              <w:instrText xml:space="preserve"> NOTEREF _Ref161994949 \h </w:instrText>
            </w:r>
            <w:r w:rsidR="00626F35" w:rsidRPr="00626F35">
              <w:rPr>
                <w:rFonts w:eastAsiaTheme="minorHAnsi" w:cstheme="minorBidi"/>
                <w:sz w:val="24"/>
                <w:szCs w:val="22"/>
                <w:vertAlign w:val="superscript"/>
                <w:lang w:eastAsia="en-US"/>
              </w:rPr>
            </w:r>
            <w:r w:rsidR="00626F35" w:rsidRPr="00626F35">
              <w:rPr>
                <w:rFonts w:eastAsiaTheme="minorHAnsi" w:cstheme="minorBidi"/>
                <w:sz w:val="24"/>
                <w:szCs w:val="22"/>
                <w:vertAlign w:val="superscript"/>
                <w:lang w:eastAsia="en-US"/>
              </w:rPr>
              <w:instrText xml:space="preserve"> \* MERGEFORMAT </w:instrText>
            </w:r>
            <w:r w:rsidR="00626F35" w:rsidRPr="00626F35">
              <w:rPr>
                <w:rFonts w:eastAsiaTheme="minorHAnsi" w:cstheme="minorBidi"/>
                <w:sz w:val="24"/>
                <w:szCs w:val="22"/>
                <w:vertAlign w:val="superscript"/>
                <w:lang w:eastAsia="en-US"/>
              </w:rPr>
              <w:fldChar w:fldCharType="separate"/>
            </w:r>
            <w:r w:rsidR="00626F35" w:rsidRPr="00626F35">
              <w:rPr>
                <w:rFonts w:eastAsiaTheme="minorHAnsi" w:cstheme="minorBidi"/>
                <w:sz w:val="24"/>
                <w:szCs w:val="22"/>
                <w:vertAlign w:val="superscript"/>
                <w:lang w:eastAsia="en-US"/>
              </w:rPr>
              <w:t>12</w:t>
            </w:r>
            <w:r w:rsidR="00626F35" w:rsidRPr="00626F35">
              <w:rPr>
                <w:rFonts w:eastAsiaTheme="minorHAnsi" w:cstheme="minorBidi"/>
                <w:sz w:val="24"/>
                <w:szCs w:val="22"/>
                <w:vertAlign w:val="superscript"/>
                <w:lang w:eastAsia="en-US"/>
              </w:rPr>
              <w:fldChar w:fldCharType="end"/>
            </w:r>
            <w:r w:rsidR="00626F35">
              <w:rPr>
                <w:rFonts w:eastAsiaTheme="minorHAnsi" w:cstheme="minorBidi"/>
                <w:sz w:val="24"/>
                <w:szCs w:val="22"/>
                <w:lang w:eastAsia="en-US"/>
              </w:rPr>
              <w:t>)</w:t>
            </w:r>
            <w:r w:rsidRPr="00B40CE0">
              <w:rPr>
                <w:rFonts w:eastAsiaTheme="minorHAnsi" w:cstheme="minorBidi"/>
                <w:sz w:val="24"/>
                <w:szCs w:val="22"/>
                <w:lang w:eastAsia="en-US"/>
              </w:rPr>
              <w:t>.</w:t>
            </w:r>
          </w:p>
        </w:tc>
      </w:tr>
      <w:tr w:rsidR="00B40CE0" w14:paraId="4473447A" w14:textId="77777777" w:rsidTr="00D9161D">
        <w:tc>
          <w:tcPr>
            <w:tcW w:w="9067" w:type="dxa"/>
            <w:gridSpan w:val="2"/>
            <w:shd w:val="clear" w:color="auto" w:fill="DEEAF6" w:themeFill="accent1" w:themeFillTint="33"/>
          </w:tcPr>
          <w:p w14:paraId="44030F6B" w14:textId="3E996F61" w:rsidR="00B40CE0" w:rsidRDefault="00FC1A30" w:rsidP="00B40CE0">
            <w:pPr>
              <w:spacing w:before="120" w:after="120"/>
              <w:jc w:val="left"/>
            </w:pPr>
            <w:r>
              <w:t>Časť 4</w:t>
            </w:r>
            <w:r w:rsidR="00B40CE0">
              <w:t xml:space="preserve"> </w:t>
            </w:r>
            <w:r w:rsidR="00B40CE0" w:rsidRPr="003B63D0">
              <w:rPr>
                <w:b/>
              </w:rPr>
              <w:t>Merateľné ukazovatele projektu</w:t>
            </w:r>
          </w:p>
        </w:tc>
      </w:tr>
      <w:tr w:rsidR="00B40CE0" w14:paraId="679F5C7C" w14:textId="77777777" w:rsidTr="00F9576F">
        <w:tc>
          <w:tcPr>
            <w:tcW w:w="1988" w:type="dxa"/>
          </w:tcPr>
          <w:p w14:paraId="54FA8EAE" w14:textId="1D598653" w:rsidR="00B40CE0" w:rsidRPr="00B45039" w:rsidRDefault="00FC1A30" w:rsidP="00B40CE0">
            <w:pPr>
              <w:spacing w:before="120" w:after="120"/>
              <w:jc w:val="left"/>
              <w:rPr>
                <w:b/>
              </w:rPr>
            </w:pPr>
            <w:r>
              <w:rPr>
                <w:color w:val="000000" w:themeColor="text1"/>
              </w:rPr>
              <w:t>4</w:t>
            </w:r>
            <w:r w:rsidR="00B40CE0">
              <w:rPr>
                <w:color w:val="000000" w:themeColor="text1"/>
              </w:rPr>
              <w:t>.A Povinné merateľné ukazovatele</w:t>
            </w:r>
          </w:p>
        </w:tc>
        <w:tc>
          <w:tcPr>
            <w:tcW w:w="7079" w:type="dxa"/>
          </w:tcPr>
          <w:p w14:paraId="276C9AD6" w14:textId="4D3D08F4" w:rsidR="00FC1A30" w:rsidRDefault="00FC1A30" w:rsidP="00FC1A30">
            <w:pPr>
              <w:pStyle w:val="Odsekzoznamu"/>
              <w:numPr>
                <w:ilvl w:val="0"/>
                <w:numId w:val="42"/>
              </w:numPr>
              <w:ind w:left="176" w:hanging="176"/>
              <w:contextualSpacing w:val="0"/>
            </w:pPr>
            <w:r>
              <w:t>ž</w:t>
            </w:r>
            <w:r w:rsidRPr="00FC1A30">
              <w:t xml:space="preserve">iadateľ </w:t>
            </w:r>
            <w:r>
              <w:t>uvádza</w:t>
            </w:r>
            <w:r w:rsidRPr="00FC1A30">
              <w:t xml:space="preserve"> počiatočný stav a plánovanú hodnotu pre povinné merateľné ukazovatele. Ak projekt neobsahuje vytvorenie priamo podporeného pracovného miesta, žiadateľ vyberie zo zoznamu merateľných ukazovateľov uvedených v prílohe výzvy na predkladanie žiadostí o poskytnutie regionálneho príspevku aspoň jeden voliteľný merateľný ukazovateľ v zá</w:t>
            </w:r>
            <w:r>
              <w:t>vislosti od charakteru projektu,</w:t>
            </w:r>
          </w:p>
          <w:p w14:paraId="24BD628D" w14:textId="7F8B8B51" w:rsidR="00B40CE0" w:rsidRPr="00C378E4" w:rsidRDefault="00B40CE0" w:rsidP="00FC1A30">
            <w:pPr>
              <w:pStyle w:val="Odsekzoznamu"/>
              <w:numPr>
                <w:ilvl w:val="0"/>
                <w:numId w:val="42"/>
              </w:numPr>
              <w:ind w:left="176" w:hanging="176"/>
              <w:contextualSpacing w:val="0"/>
            </w:pPr>
            <w:r w:rsidRPr="00D9161D">
              <w:t>žiadateľ</w:t>
            </w:r>
            <w:r w:rsidRPr="00F75376">
              <w:rPr>
                <w:color w:val="000000" w:themeColor="text1"/>
              </w:rPr>
              <w:t xml:space="preserve"> </w:t>
            </w:r>
            <w:r>
              <w:rPr>
                <w:color w:val="000000" w:themeColor="text1"/>
              </w:rPr>
              <w:t xml:space="preserve">v tejto časti </w:t>
            </w:r>
            <w:r w:rsidRPr="00F75376">
              <w:rPr>
                <w:color w:val="000000" w:themeColor="text1"/>
              </w:rPr>
              <w:t>uvádza ak</w:t>
            </w:r>
            <w:r>
              <w:rPr>
                <w:color w:val="000000" w:themeColor="text1"/>
              </w:rPr>
              <w:t>ý počet priamo podporených pracovných miest bude podporených realizáciou projektu,</w:t>
            </w:r>
          </w:p>
          <w:p w14:paraId="04DFC817" w14:textId="6577DFA6" w:rsidR="00B40CE0" w:rsidRPr="00F75376" w:rsidRDefault="00B40CE0" w:rsidP="00FC1A30">
            <w:pPr>
              <w:pStyle w:val="Odsekzoznamu"/>
              <w:numPr>
                <w:ilvl w:val="0"/>
                <w:numId w:val="42"/>
              </w:numPr>
              <w:ind w:left="176" w:hanging="176"/>
            </w:pPr>
            <w:r w:rsidRPr="00D9161D">
              <w:t>naplnenie</w:t>
            </w:r>
            <w:r>
              <w:rPr>
                <w:color w:val="000000" w:themeColor="text1"/>
              </w:rPr>
              <w:t xml:space="preserve"> ukazovateľa je záväzné k vyúčtovaniu regionálneho príspevku,</w:t>
            </w:r>
          </w:p>
          <w:p w14:paraId="1A68223B" w14:textId="372FECE6" w:rsidR="00B40CE0" w:rsidRPr="00F75376" w:rsidRDefault="00B40CE0" w:rsidP="00FC1A30">
            <w:pPr>
              <w:pStyle w:val="Odsekzoznamu"/>
              <w:numPr>
                <w:ilvl w:val="0"/>
                <w:numId w:val="42"/>
              </w:numPr>
              <w:ind w:left="176" w:hanging="176"/>
            </w:pPr>
            <w:r>
              <w:rPr>
                <w:color w:val="000000" w:themeColor="text1"/>
              </w:rPr>
              <w:t xml:space="preserve">je </w:t>
            </w:r>
            <w:r w:rsidRPr="00D9161D">
              <w:t>potrebné</w:t>
            </w:r>
            <w:r>
              <w:rPr>
                <w:color w:val="000000" w:themeColor="text1"/>
              </w:rPr>
              <w:t xml:space="preserve"> uviesť jednu z možností: </w:t>
            </w:r>
            <w:proofErr w:type="spellStart"/>
            <w:r>
              <w:rPr>
                <w:color w:val="000000" w:themeColor="text1"/>
              </w:rPr>
              <w:t>UoZ</w:t>
            </w:r>
            <w:proofErr w:type="spellEnd"/>
            <w:r>
              <w:rPr>
                <w:color w:val="000000" w:themeColor="text1"/>
              </w:rPr>
              <w:t xml:space="preserve">; </w:t>
            </w:r>
            <w:proofErr w:type="spellStart"/>
            <w:r>
              <w:rPr>
                <w:color w:val="000000" w:themeColor="text1"/>
              </w:rPr>
              <w:t>ZUoZ</w:t>
            </w:r>
            <w:proofErr w:type="spellEnd"/>
            <w:r w:rsidR="00FC1A30">
              <w:rPr>
                <w:color w:val="000000" w:themeColor="text1"/>
              </w:rPr>
              <w:t>;</w:t>
            </w:r>
          </w:p>
          <w:p w14:paraId="1D5E5DD4" w14:textId="38F6724C" w:rsidR="00B40CE0" w:rsidRPr="00876F55" w:rsidRDefault="00B40CE0" w:rsidP="00FC1A30">
            <w:pPr>
              <w:pStyle w:val="Odsekzoznamu"/>
              <w:numPr>
                <w:ilvl w:val="0"/>
                <w:numId w:val="42"/>
              </w:numPr>
              <w:ind w:left="176" w:hanging="176"/>
            </w:pPr>
            <w:r>
              <w:t>počet a charakter vytvorených pracovných miest je potrebné uviesť podľa príslušnej schémy minimálnej pomoci,</w:t>
            </w:r>
          </w:p>
          <w:p w14:paraId="4C49344A" w14:textId="4C561487" w:rsidR="00B40CE0" w:rsidRPr="00F75376" w:rsidRDefault="00B40CE0" w:rsidP="00FC1A30">
            <w:pPr>
              <w:pStyle w:val="Odsekzoznamu"/>
              <w:numPr>
                <w:ilvl w:val="0"/>
                <w:numId w:val="42"/>
              </w:numPr>
              <w:ind w:left="176" w:hanging="176"/>
            </w:pPr>
            <w:r w:rsidRPr="00D9161D">
              <w:t>mernú</w:t>
            </w:r>
            <w:r>
              <w:rPr>
                <w:color w:val="000000" w:themeColor="text1"/>
              </w:rPr>
              <w:t xml:space="preserve"> jednotku nie je potrebné meniť,</w:t>
            </w:r>
          </w:p>
          <w:p w14:paraId="4F0D0CFC" w14:textId="77777777" w:rsidR="00B40CE0" w:rsidRPr="00F75376" w:rsidRDefault="00B40CE0" w:rsidP="00FC1A30">
            <w:pPr>
              <w:pStyle w:val="Odsekzoznamu"/>
              <w:numPr>
                <w:ilvl w:val="0"/>
                <w:numId w:val="42"/>
              </w:numPr>
              <w:ind w:left="176" w:hanging="176"/>
            </w:pPr>
            <w:r>
              <w:rPr>
                <w:color w:val="000000" w:themeColor="text1"/>
              </w:rPr>
              <w:t>ako Počiatočný stav ukazovateľa sa spravidla uvádza „0“,</w:t>
            </w:r>
          </w:p>
          <w:p w14:paraId="2B4094F6" w14:textId="4A29E986" w:rsidR="00B40CE0" w:rsidRPr="003B63D0" w:rsidRDefault="00FC1A30" w:rsidP="00FC1A30">
            <w:pPr>
              <w:pStyle w:val="Odsekzoznamu"/>
              <w:numPr>
                <w:ilvl w:val="0"/>
                <w:numId w:val="42"/>
              </w:numPr>
              <w:ind w:left="176" w:hanging="176"/>
            </w:pPr>
            <w:r>
              <w:rPr>
                <w:color w:val="000000" w:themeColor="text1"/>
              </w:rPr>
              <w:t>p</w:t>
            </w:r>
            <w:r w:rsidR="00B40CE0">
              <w:rPr>
                <w:color w:val="000000" w:themeColor="text1"/>
              </w:rPr>
              <w:t>lánovaná hodnota ukazovateľa predstavuje počet,</w:t>
            </w:r>
            <w:r>
              <w:rPr>
                <w:color w:val="000000" w:themeColor="text1"/>
              </w:rPr>
              <w:t xml:space="preserve"> ktorý žiadateľ plánuje naplniť.</w:t>
            </w:r>
          </w:p>
        </w:tc>
      </w:tr>
      <w:tr w:rsidR="00B40CE0" w14:paraId="028C401F" w14:textId="77777777" w:rsidTr="00F9576F">
        <w:tc>
          <w:tcPr>
            <w:tcW w:w="1988" w:type="dxa"/>
          </w:tcPr>
          <w:p w14:paraId="09B12D09" w14:textId="080A08EF" w:rsidR="00B40CE0" w:rsidRPr="00134875" w:rsidRDefault="00FC1A30" w:rsidP="00FC1A30">
            <w:pPr>
              <w:spacing w:before="120" w:after="120"/>
              <w:jc w:val="left"/>
            </w:pPr>
            <w:r>
              <w:rPr>
                <w:color w:val="000000" w:themeColor="text1"/>
              </w:rPr>
              <w:t>4</w:t>
            </w:r>
            <w:r w:rsidR="00B40CE0">
              <w:rPr>
                <w:color w:val="000000" w:themeColor="text1"/>
              </w:rPr>
              <w:t xml:space="preserve">.B </w:t>
            </w:r>
            <w:r>
              <w:rPr>
                <w:color w:val="000000" w:themeColor="text1"/>
              </w:rPr>
              <w:t>Voliteľné merateľné ukazovatele</w:t>
            </w:r>
          </w:p>
        </w:tc>
        <w:tc>
          <w:tcPr>
            <w:tcW w:w="7079" w:type="dxa"/>
          </w:tcPr>
          <w:p w14:paraId="6D1966DE" w14:textId="55F3C2FE" w:rsidR="00B40CE0" w:rsidRPr="00D9161D" w:rsidRDefault="006A56A2" w:rsidP="006A56A2">
            <w:pPr>
              <w:pStyle w:val="Odsekzoznamu"/>
              <w:numPr>
                <w:ilvl w:val="0"/>
                <w:numId w:val="42"/>
              </w:numPr>
              <w:ind w:left="176" w:hanging="176"/>
            </w:pPr>
            <w:r w:rsidRPr="006A56A2">
              <w:t>žiadateľ uvádza počiatočný stav a plánovanú hodnotu pre povinné merateľné ukazovatele. Ak projekt neobsahuje vytvorenie priamo podporeného pracovného miesta, žiadateľ vyberie zo zoznamu merateľných ukazovateľov uvedených v</w:t>
            </w:r>
            <w:r>
              <w:t> </w:t>
            </w:r>
            <w:r w:rsidRPr="006A56A2">
              <w:t>prílohe</w:t>
            </w:r>
            <w:r>
              <w:t xml:space="preserve"> č. 5 metodiky</w:t>
            </w:r>
            <w:r w:rsidRPr="006A56A2">
              <w:t xml:space="preserve"> výzvy na predkladanie žiadostí o poskytnutie regionálneho príspevku aspoň jeden voliteľný merateľný ukazovateľ v zá</w:t>
            </w:r>
            <w:r>
              <w:t>vislosti od charakteru projektu.</w:t>
            </w:r>
          </w:p>
        </w:tc>
      </w:tr>
      <w:tr w:rsidR="00F31E86" w:rsidRPr="006A56A2" w:rsidDel="008B6B67" w14:paraId="25D9028F" w14:textId="77777777" w:rsidTr="00AF242C">
        <w:tc>
          <w:tcPr>
            <w:tcW w:w="9067" w:type="dxa"/>
            <w:gridSpan w:val="2"/>
            <w:shd w:val="clear" w:color="auto" w:fill="DEEAF6" w:themeFill="accent1" w:themeFillTint="33"/>
          </w:tcPr>
          <w:p w14:paraId="5543D1EB" w14:textId="2F99E4F5" w:rsidR="00F31E86" w:rsidRPr="006A56A2" w:rsidDel="008B6B67" w:rsidRDefault="00F31E86" w:rsidP="00AF242C">
            <w:pPr>
              <w:spacing w:before="120" w:after="120"/>
              <w:jc w:val="left"/>
              <w:rPr>
                <w:iCs/>
              </w:rPr>
            </w:pPr>
            <w:r>
              <w:rPr>
                <w:iCs/>
              </w:rPr>
              <w:t>Časť 5</w:t>
            </w:r>
            <w:r w:rsidRPr="006A56A2">
              <w:rPr>
                <w:b/>
                <w:iCs/>
              </w:rPr>
              <w:t xml:space="preserve"> </w:t>
            </w:r>
            <w:r w:rsidRPr="006A56A2">
              <w:rPr>
                <w:b/>
              </w:rPr>
              <w:t>Financovanie</w:t>
            </w:r>
            <w:r w:rsidRPr="006A56A2">
              <w:rPr>
                <w:b/>
                <w:iCs/>
              </w:rPr>
              <w:t xml:space="preserve"> projektu</w:t>
            </w:r>
            <w:r>
              <w:rPr>
                <w:b/>
                <w:iCs/>
              </w:rPr>
              <w:t xml:space="preserve"> v EUR</w:t>
            </w:r>
          </w:p>
        </w:tc>
      </w:tr>
      <w:tr w:rsidR="00F31E86" w:rsidRPr="00134875" w14:paraId="601E980D" w14:textId="77777777" w:rsidTr="00AF242C">
        <w:tc>
          <w:tcPr>
            <w:tcW w:w="1988" w:type="dxa"/>
          </w:tcPr>
          <w:p w14:paraId="1CFD2F81" w14:textId="77777777" w:rsidR="00F31E86" w:rsidRPr="00F31E86" w:rsidRDefault="00F31E86" w:rsidP="00F31E86">
            <w:pPr>
              <w:rPr>
                <w:iCs/>
              </w:rPr>
            </w:pPr>
            <w:r w:rsidRPr="00F31E86">
              <w:rPr>
                <w:iCs/>
              </w:rPr>
              <w:t>Celkové náklady (oprávnené výdavky) na projekt v EUR</w:t>
            </w:r>
          </w:p>
          <w:p w14:paraId="1143E7CB" w14:textId="77777777" w:rsidR="00F31E86" w:rsidRPr="00C5376F" w:rsidRDefault="00F31E86" w:rsidP="00AF242C">
            <w:pPr>
              <w:spacing w:before="120"/>
              <w:jc w:val="left"/>
              <w:rPr>
                <w:b/>
                <w:iCs/>
              </w:rPr>
            </w:pPr>
          </w:p>
        </w:tc>
        <w:tc>
          <w:tcPr>
            <w:tcW w:w="7079" w:type="dxa"/>
          </w:tcPr>
          <w:p w14:paraId="102DEE8F" w14:textId="77777777" w:rsidR="00F31E86" w:rsidRPr="00F31E86" w:rsidRDefault="00F31E86" w:rsidP="00F31E86">
            <w:pPr>
              <w:pStyle w:val="Odsekzoznamu"/>
              <w:numPr>
                <w:ilvl w:val="0"/>
                <w:numId w:val="42"/>
              </w:numPr>
              <w:ind w:left="176" w:hanging="176"/>
              <w:rPr>
                <w:b/>
                <w:i/>
              </w:rPr>
            </w:pPr>
            <w:r w:rsidRPr="00F31E86">
              <w:rPr>
                <w:iCs/>
              </w:rPr>
              <w:t>sa členia na bežné a kapitálové. Výdavky sú zadelené do skupín (typ výdavku), ktorých označenie vychádza zo syntetických účtov rámcovej účtovej osnovy platných v sústave podvojného účtovníctva v súlade s príslušným opatrením Ministerstva financií Slovenskej republiky podľa § 4 ods. 2 zákona č. 431/2002 Z. z. o účtovníctve v znení neskorších predpisov. Medzi bežné výdavky patria skupiny oprávnených výdavkov: 50X a 51X. Medzi kapitálové výdavky patria skupiny oprávnených výdavkov: 01X,  021 a 02X. Konkrétne výdavky projektu prijímateľ uvádza v rámci prílohy č. 8 k žiadosti o regionálny príspevok „Rozpočet projektu“.</w:t>
            </w:r>
          </w:p>
          <w:p w14:paraId="46F45E56" w14:textId="77777777" w:rsidR="00F31E86" w:rsidRDefault="00F31E86" w:rsidP="00AF242C">
            <w:pPr>
              <w:rPr>
                <w:b/>
                <w:i/>
              </w:rPr>
            </w:pPr>
          </w:p>
          <w:p w14:paraId="27D3DD50" w14:textId="77777777" w:rsidR="00F31E86" w:rsidRPr="006A56A2" w:rsidRDefault="00F31E86" w:rsidP="00AF242C">
            <w:pPr>
              <w:rPr>
                <w:b/>
                <w:i/>
              </w:rPr>
            </w:pPr>
            <w:r w:rsidRPr="006A56A2">
              <w:rPr>
                <w:b/>
                <w:i/>
              </w:rPr>
              <w:t>Z toho požadovaná výška regionálneho príspevku</w:t>
            </w:r>
            <w:r>
              <w:rPr>
                <w:b/>
                <w:i/>
              </w:rPr>
              <w:t xml:space="preserve"> v EUR</w:t>
            </w:r>
          </w:p>
          <w:p w14:paraId="05DE1843" w14:textId="77777777" w:rsidR="00F31E86" w:rsidRDefault="00F31E86" w:rsidP="00F31E86">
            <w:pPr>
              <w:pStyle w:val="Odsekzoznamu"/>
              <w:numPr>
                <w:ilvl w:val="0"/>
                <w:numId w:val="42"/>
              </w:numPr>
              <w:ind w:left="176" w:hanging="176"/>
              <w:contextualSpacing w:val="0"/>
            </w:pPr>
            <w:r w:rsidRPr="00865E85">
              <w:rPr>
                <w:iCs/>
              </w:rPr>
              <w:t>žiadateľ</w:t>
            </w:r>
            <w:r w:rsidRPr="00134875">
              <w:t xml:space="preserve"> uv</w:t>
            </w:r>
            <w:r>
              <w:t>ádza</w:t>
            </w:r>
            <w:r w:rsidRPr="00134875">
              <w:t xml:space="preserve"> žiadanú výšku regionálneho príspevku</w:t>
            </w:r>
            <w:r>
              <w:t>,</w:t>
            </w:r>
          </w:p>
          <w:p w14:paraId="34557FC8" w14:textId="77777777" w:rsidR="00F31E86" w:rsidRDefault="00F31E86" w:rsidP="00F31E86">
            <w:pPr>
              <w:pStyle w:val="Odsekzoznamu"/>
              <w:numPr>
                <w:ilvl w:val="0"/>
                <w:numId w:val="42"/>
              </w:numPr>
              <w:spacing w:after="240"/>
              <w:ind w:left="176" w:hanging="176"/>
            </w:pPr>
            <w:r w:rsidRPr="00865E85">
              <w:rPr>
                <w:iCs/>
              </w:rPr>
              <w:t>minimálna</w:t>
            </w:r>
            <w:r w:rsidRPr="00134875">
              <w:t xml:space="preserve"> a</w:t>
            </w:r>
            <w:r>
              <w:t> </w:t>
            </w:r>
            <w:r w:rsidRPr="00134875">
              <w:t>maximálna výška žiadaného regionálneho príspevku je stanovená vo výzve.</w:t>
            </w:r>
          </w:p>
          <w:p w14:paraId="4F13F366" w14:textId="77777777" w:rsidR="00F31E86" w:rsidRPr="00D9161D" w:rsidRDefault="00F31E86" w:rsidP="00AF242C">
            <w:pPr>
              <w:rPr>
                <w:b/>
                <w:i/>
              </w:rPr>
            </w:pPr>
            <w:r w:rsidRPr="00D9161D">
              <w:rPr>
                <w:b/>
                <w:i/>
              </w:rPr>
              <w:t xml:space="preserve">Z toho </w:t>
            </w:r>
            <w:r>
              <w:rPr>
                <w:b/>
                <w:i/>
              </w:rPr>
              <w:t xml:space="preserve">spolufinancovanie - </w:t>
            </w:r>
            <w:r w:rsidRPr="00D9161D">
              <w:rPr>
                <w:b/>
                <w:i/>
              </w:rPr>
              <w:t>vlastné zdroje</w:t>
            </w:r>
            <w:r>
              <w:rPr>
                <w:b/>
                <w:i/>
              </w:rPr>
              <w:t xml:space="preserve"> v EUR</w:t>
            </w:r>
          </w:p>
          <w:p w14:paraId="4B6D5E6E" w14:textId="77777777" w:rsidR="00F31E86" w:rsidRDefault="00F31E86" w:rsidP="00F31E86">
            <w:pPr>
              <w:pStyle w:val="Odsekzoznamu"/>
              <w:numPr>
                <w:ilvl w:val="0"/>
                <w:numId w:val="42"/>
              </w:numPr>
              <w:spacing w:after="240"/>
              <w:ind w:left="176" w:hanging="176"/>
            </w:pPr>
            <w:r w:rsidRPr="00CE3D80">
              <w:rPr>
                <w:iCs/>
              </w:rPr>
              <w:t>žiadateľ</w:t>
            </w:r>
            <w:r w:rsidRPr="00134875">
              <w:t xml:space="preserve"> uv</w:t>
            </w:r>
            <w:r>
              <w:t>ádza</w:t>
            </w:r>
            <w:r w:rsidRPr="00134875">
              <w:t xml:space="preserve"> výšku vlastných zdrojov.</w:t>
            </w:r>
          </w:p>
          <w:p w14:paraId="3DCC7BA7" w14:textId="77777777" w:rsidR="00F31E86" w:rsidRPr="00D9161D" w:rsidRDefault="00F31E86" w:rsidP="00AF242C">
            <w:pPr>
              <w:rPr>
                <w:b/>
                <w:i/>
              </w:rPr>
            </w:pPr>
            <w:r w:rsidRPr="00D9161D">
              <w:rPr>
                <w:b/>
                <w:i/>
              </w:rPr>
              <w:t xml:space="preserve">Z toho </w:t>
            </w:r>
            <w:r>
              <w:rPr>
                <w:b/>
                <w:i/>
              </w:rPr>
              <w:t>spolufinancovanie - iné</w:t>
            </w:r>
            <w:r w:rsidRPr="00D9161D">
              <w:rPr>
                <w:b/>
                <w:i/>
              </w:rPr>
              <w:t xml:space="preserve"> zdroje</w:t>
            </w:r>
            <w:r>
              <w:rPr>
                <w:b/>
                <w:i/>
              </w:rPr>
              <w:t xml:space="preserve"> v EUR</w:t>
            </w:r>
          </w:p>
          <w:p w14:paraId="64F32D52" w14:textId="0ECDF904" w:rsidR="00F31E86" w:rsidRPr="00134875" w:rsidRDefault="00F31E86" w:rsidP="00F31E86">
            <w:pPr>
              <w:pStyle w:val="Odsekzoznamu"/>
              <w:numPr>
                <w:ilvl w:val="0"/>
                <w:numId w:val="42"/>
              </w:numPr>
              <w:spacing w:after="240" w:line="259" w:lineRule="auto"/>
              <w:ind w:left="176" w:hanging="176"/>
            </w:pPr>
            <w:r w:rsidRPr="00CE3D80">
              <w:rPr>
                <w:iCs/>
              </w:rPr>
              <w:t>žiadateľ</w:t>
            </w:r>
            <w:r w:rsidRPr="00134875">
              <w:t xml:space="preserve"> uv</w:t>
            </w:r>
            <w:r>
              <w:t>ádza</w:t>
            </w:r>
            <w:r w:rsidRPr="00134875">
              <w:t xml:space="preserve"> výšku </w:t>
            </w:r>
            <w:r>
              <w:t>iných</w:t>
            </w:r>
            <w:r w:rsidRPr="00134875">
              <w:t xml:space="preserve"> zdrojov.</w:t>
            </w:r>
          </w:p>
        </w:tc>
      </w:tr>
      <w:tr w:rsidR="00F31E86" w14:paraId="43309FFF" w14:textId="77777777" w:rsidTr="00F9576F">
        <w:tc>
          <w:tcPr>
            <w:tcW w:w="1988" w:type="dxa"/>
          </w:tcPr>
          <w:p w14:paraId="6E469951" w14:textId="77777777" w:rsidR="00F31E86" w:rsidRPr="00F31E86" w:rsidRDefault="00F31E86" w:rsidP="00F31E86">
            <w:r w:rsidRPr="00F31E86">
              <w:t xml:space="preserve">Intenzita žiadaného RP v % </w:t>
            </w:r>
          </w:p>
          <w:p w14:paraId="47844BFB" w14:textId="77777777" w:rsidR="00F31E86" w:rsidRDefault="00F31E86" w:rsidP="00FC1A30">
            <w:pPr>
              <w:spacing w:before="120" w:after="120"/>
              <w:jc w:val="left"/>
              <w:rPr>
                <w:color w:val="000000" w:themeColor="text1"/>
              </w:rPr>
            </w:pPr>
          </w:p>
        </w:tc>
        <w:tc>
          <w:tcPr>
            <w:tcW w:w="7079" w:type="dxa"/>
          </w:tcPr>
          <w:p w14:paraId="33824717" w14:textId="77777777" w:rsidR="00F31E86" w:rsidRDefault="00F31E86" w:rsidP="00F31E86">
            <w:pPr>
              <w:pStyle w:val="Odsekzoznamu"/>
              <w:numPr>
                <w:ilvl w:val="0"/>
                <w:numId w:val="42"/>
              </w:numPr>
              <w:spacing w:after="240"/>
              <w:ind w:left="176" w:hanging="176"/>
            </w:pPr>
            <w:r w:rsidRPr="00CE3D80">
              <w:rPr>
                <w:iCs/>
              </w:rPr>
              <w:t>žiadateľ</w:t>
            </w:r>
            <w:r w:rsidRPr="00134875">
              <w:t xml:space="preserve"> uv</w:t>
            </w:r>
            <w:r>
              <w:t>ádza</w:t>
            </w:r>
            <w:r w:rsidRPr="00134875">
              <w:t xml:space="preserve"> percentuálny podiel regionálneho príspevku k</w:t>
            </w:r>
            <w:r>
              <w:t> </w:t>
            </w:r>
            <w:r w:rsidRPr="00134875">
              <w:t>celkovým oprávneným výdavkom</w:t>
            </w:r>
            <w:r>
              <w:t>,</w:t>
            </w:r>
          </w:p>
          <w:p w14:paraId="3963C2B0" w14:textId="27EE13E6" w:rsidR="00F31E86" w:rsidRPr="006A56A2" w:rsidRDefault="00F31E86" w:rsidP="00F31E86">
            <w:pPr>
              <w:pStyle w:val="Odsekzoznamu"/>
              <w:numPr>
                <w:ilvl w:val="0"/>
                <w:numId w:val="42"/>
              </w:numPr>
              <w:ind w:left="176" w:hanging="176"/>
            </w:pPr>
            <w:r w:rsidRPr="00CE3D80">
              <w:rPr>
                <w:iCs/>
              </w:rPr>
              <w:t>maximálna</w:t>
            </w:r>
            <w:r>
              <w:t xml:space="preserve"> intenzita regionálneho príspevku poskytnutého v zmysle schémy minimálnej pomoci na podporu lokálnej zamestnanosti II je uvedená v tejto príručke v časti 5.</w:t>
            </w:r>
          </w:p>
        </w:tc>
      </w:tr>
      <w:tr w:rsidR="00B40CE0" w14:paraId="350E8DB6" w14:textId="77777777" w:rsidTr="00D9161D">
        <w:tc>
          <w:tcPr>
            <w:tcW w:w="9067" w:type="dxa"/>
            <w:gridSpan w:val="2"/>
            <w:shd w:val="clear" w:color="auto" w:fill="DEEAF6" w:themeFill="accent1" w:themeFillTint="33"/>
          </w:tcPr>
          <w:p w14:paraId="26C6D60E" w14:textId="49AF9C80" w:rsidR="00B40CE0" w:rsidRDefault="00862A0B" w:rsidP="00B40CE0">
            <w:pPr>
              <w:spacing w:before="120" w:after="120"/>
              <w:jc w:val="left"/>
            </w:pPr>
            <w:r>
              <w:rPr>
                <w:lang w:eastAsia="sk-SK"/>
              </w:rPr>
              <w:t>Časť 6</w:t>
            </w:r>
            <w:r w:rsidR="00B40CE0">
              <w:rPr>
                <w:lang w:eastAsia="sk-SK"/>
              </w:rPr>
              <w:t xml:space="preserve"> </w:t>
            </w:r>
            <w:r w:rsidR="00B40CE0" w:rsidRPr="00D9161D">
              <w:rPr>
                <w:b/>
              </w:rPr>
              <w:t>Uplatnenie</w:t>
            </w:r>
            <w:r w:rsidR="00B40CE0" w:rsidRPr="00D9161D">
              <w:rPr>
                <w:b/>
                <w:lang w:eastAsia="sk-SK"/>
              </w:rPr>
              <w:t xml:space="preserve"> výnimky</w:t>
            </w:r>
          </w:p>
        </w:tc>
      </w:tr>
      <w:tr w:rsidR="00B40CE0" w14:paraId="305E6F8C" w14:textId="77777777" w:rsidTr="002D174A">
        <w:trPr>
          <w:trHeight w:val="4160"/>
        </w:trPr>
        <w:tc>
          <w:tcPr>
            <w:tcW w:w="9067" w:type="dxa"/>
            <w:gridSpan w:val="2"/>
          </w:tcPr>
          <w:p w14:paraId="0BA5F40F" w14:textId="2432AE91" w:rsidR="00B40CE0" w:rsidRDefault="00B40CE0" w:rsidP="00B40CE0">
            <w:pPr>
              <w:pStyle w:val="Odsekzoznamu"/>
              <w:numPr>
                <w:ilvl w:val="0"/>
                <w:numId w:val="42"/>
              </w:numPr>
              <w:spacing w:before="120"/>
              <w:ind w:left="176" w:hanging="176"/>
              <w:contextualSpacing w:val="0"/>
            </w:pPr>
            <w:r>
              <w:t>po</w:t>
            </w:r>
            <w:r w:rsidRPr="00134875">
              <w:t>kiaľ žiadateľ spĺňa všetky podmienky na poskytnutie regionálneho príspevku podľa § 8 ods. 5 zákona vyberá možnosť “nie”. Podmienky sú uvedené v</w:t>
            </w:r>
            <w:r>
              <w:t xml:space="preserve"> tejto príručke v </w:t>
            </w:r>
            <w:r w:rsidRPr="00134875">
              <w:t>čast</w:t>
            </w:r>
            <w:r>
              <w:t xml:space="preserve">i 4.4. </w:t>
            </w:r>
            <w:r w:rsidRPr="0082092C">
              <w:t>Podmienk</w:t>
            </w:r>
            <w:r>
              <w:t>y podľa zákona o rozpočtových pravidlách,</w:t>
            </w:r>
          </w:p>
          <w:p w14:paraId="201754FF" w14:textId="31F7DA17" w:rsidR="00B40CE0" w:rsidRDefault="00B40CE0" w:rsidP="00B40CE0">
            <w:pPr>
              <w:pStyle w:val="Odsekzoznamu"/>
              <w:numPr>
                <w:ilvl w:val="0"/>
                <w:numId w:val="42"/>
              </w:numPr>
              <w:spacing w:after="240"/>
              <w:ind w:left="176" w:hanging="176"/>
            </w:pPr>
            <w:r>
              <w:t>v</w:t>
            </w:r>
            <w:r w:rsidRPr="00134875">
              <w:t xml:space="preserve"> špecifických prípadoch je možné uplatniť výnimku podľa § 8 ods. 6 zákona</w:t>
            </w:r>
            <w:r>
              <w:t>, vtedy si žiadateľ vyberá možnosť “áno” a zá</w:t>
            </w:r>
            <w:r w:rsidRPr="00134875">
              <w:t>roveň popíše dôvod uplatnenia výnimky</w:t>
            </w:r>
            <w:r>
              <w:t xml:space="preserve"> (u</w:t>
            </w:r>
            <w:r w:rsidRPr="00134875">
              <w:t>vedené odporúčame konzultovať s</w:t>
            </w:r>
            <w:r>
              <w:t> </w:t>
            </w:r>
            <w:r w:rsidRPr="00134875">
              <w:t xml:space="preserve">okresným úradom alebo </w:t>
            </w:r>
            <w:r>
              <w:t>ministerstvom).</w:t>
            </w:r>
          </w:p>
          <w:tbl>
            <w:tblPr>
              <w:tblStyle w:val="Mriekatabuky"/>
              <w:tblpPr w:leftFromText="141" w:rightFromText="141" w:vertAnchor="text" w:horzAnchor="margin" w:tblpX="137" w:tblpY="245"/>
              <w:tblOverlap w:val="never"/>
              <w:tblW w:w="0" w:type="auto"/>
              <w:tblLook w:val="04A0" w:firstRow="1" w:lastRow="0" w:firstColumn="1" w:lastColumn="0" w:noHBand="0" w:noVBand="1"/>
            </w:tblPr>
            <w:tblGrid>
              <w:gridCol w:w="8647"/>
            </w:tblGrid>
            <w:tr w:rsidR="00B40CE0" w14:paraId="041FE72C" w14:textId="77777777" w:rsidTr="002D174A">
              <w:trPr>
                <w:trHeight w:val="1865"/>
              </w:trPr>
              <w:tc>
                <w:tcPr>
                  <w:tcW w:w="8647" w:type="dxa"/>
                </w:tcPr>
                <w:p w14:paraId="6E69B2F8" w14:textId="22E9AE5B" w:rsidR="00B40CE0" w:rsidRDefault="00B40CE0" w:rsidP="00B40CE0">
                  <w:pPr>
                    <w:pStyle w:val="Odsekzoznamu"/>
                    <w:spacing w:after="240"/>
                    <w:ind w:left="0"/>
                  </w:pPr>
                  <w:r>
                    <w:t>Príklad výnimky:</w:t>
                  </w:r>
                </w:p>
                <w:p w14:paraId="78E8555E" w14:textId="4520C91E" w:rsidR="00B40CE0" w:rsidRDefault="00B40CE0" w:rsidP="00B40CE0">
                  <w:pPr>
                    <w:pStyle w:val="Odsekzoznamu"/>
                    <w:spacing w:after="120"/>
                    <w:ind w:left="0"/>
                    <w:contextualSpacing w:val="0"/>
                  </w:pPr>
                  <w:r>
                    <w:t>Výnimku je možno uplatniť, ak žiadateľ nespĺňa podmienky uvedené v tejto príručke v časti 4.4. Podmienky podľa zákona o rozpočtových pravidlách a táto skutočnosť je uvedená v pláne rozvoja NRO alebo bude regionálny príspevok poskytnutý na riešenie dôsledkov krízovej situácie mimo času vojny a vojnového stavu</w:t>
                  </w:r>
                  <w:r>
                    <w:rPr>
                      <w:rStyle w:val="Odkaznapoznmkupodiarou"/>
                    </w:rPr>
                    <w:footnoteReference w:id="10"/>
                  </w:r>
                  <w:r>
                    <w:t>), napr. žiadateľ má nedoplatok na zdravotnom poistení a žiada o regionálny príspevok na riešenie krízovej situácie - povodne</w:t>
                  </w:r>
                  <w:r w:rsidRPr="00134875">
                    <w:t>.</w:t>
                  </w:r>
                </w:p>
              </w:tc>
            </w:tr>
          </w:tbl>
          <w:p w14:paraId="2AC05A8C" w14:textId="11005906" w:rsidR="00B40CE0" w:rsidRPr="00134875" w:rsidRDefault="00B40CE0" w:rsidP="00B40CE0">
            <w:pPr>
              <w:pStyle w:val="Odsekzoznamu"/>
              <w:spacing w:after="240"/>
              <w:ind w:left="176"/>
            </w:pPr>
          </w:p>
        </w:tc>
      </w:tr>
      <w:tr w:rsidR="00B40CE0" w14:paraId="368D3910" w14:textId="77777777" w:rsidTr="00D9161D">
        <w:tc>
          <w:tcPr>
            <w:tcW w:w="9067" w:type="dxa"/>
            <w:gridSpan w:val="2"/>
            <w:shd w:val="clear" w:color="auto" w:fill="DEEAF6" w:themeFill="accent1" w:themeFillTint="33"/>
          </w:tcPr>
          <w:p w14:paraId="13AEDE27" w14:textId="1C960944" w:rsidR="00B40CE0" w:rsidRDefault="00B40CE0" w:rsidP="00862A0B">
            <w:pPr>
              <w:spacing w:before="120" w:after="120"/>
              <w:jc w:val="left"/>
            </w:pPr>
            <w:r w:rsidRPr="00134875">
              <w:rPr>
                <w:lang w:eastAsia="sk-SK"/>
              </w:rPr>
              <w:t>Ča</w:t>
            </w:r>
            <w:r w:rsidR="00862A0B">
              <w:rPr>
                <w:lang w:eastAsia="sk-SK"/>
              </w:rPr>
              <w:t>sť 7</w:t>
            </w:r>
            <w:r>
              <w:rPr>
                <w:lang w:eastAsia="sk-SK"/>
              </w:rPr>
              <w:t xml:space="preserve"> </w:t>
            </w:r>
            <w:r w:rsidRPr="00D9161D">
              <w:rPr>
                <w:b/>
              </w:rPr>
              <w:t>Vyhlásenie</w:t>
            </w:r>
            <w:r w:rsidRPr="00D9161D">
              <w:rPr>
                <w:b/>
                <w:lang w:eastAsia="sk-SK"/>
              </w:rPr>
              <w:t xml:space="preserve"> </w:t>
            </w:r>
            <w:r w:rsidR="00862A0B">
              <w:rPr>
                <w:b/>
                <w:lang w:eastAsia="sk-SK"/>
              </w:rPr>
              <w:t>žiadateľa</w:t>
            </w:r>
          </w:p>
        </w:tc>
      </w:tr>
      <w:tr w:rsidR="00B40CE0" w14:paraId="10D3E7C0" w14:textId="77777777" w:rsidTr="00291084">
        <w:tc>
          <w:tcPr>
            <w:tcW w:w="9067" w:type="dxa"/>
            <w:gridSpan w:val="2"/>
          </w:tcPr>
          <w:p w14:paraId="007E857E" w14:textId="120299F2" w:rsidR="00B40CE0" w:rsidRPr="00134875" w:rsidRDefault="00B40CE0" w:rsidP="00771F11">
            <w:pPr>
              <w:pStyle w:val="Odsekzoznamu"/>
              <w:numPr>
                <w:ilvl w:val="0"/>
                <w:numId w:val="42"/>
              </w:numPr>
              <w:spacing w:before="120"/>
              <w:ind w:left="176" w:hanging="176"/>
              <w:contextualSpacing w:val="0"/>
            </w:pPr>
            <w:r>
              <w:t>ž</w:t>
            </w:r>
            <w:r w:rsidRPr="00134875">
              <w:t xml:space="preserve">iadateľ čestne vyhlasuje, že všetky údaje uvedené v predkladanej </w:t>
            </w:r>
            <w:r w:rsidRPr="000D13A8">
              <w:t>žiadosti o regionálny príspevok sú úplné, pravdivé a získané v súlade s platným právnym poriadkom SR a</w:t>
            </w:r>
            <w:r>
              <w:t> </w:t>
            </w:r>
            <w:r w:rsidR="00771F11">
              <w:t>dobrými mravmi.</w:t>
            </w:r>
          </w:p>
        </w:tc>
      </w:tr>
      <w:tr w:rsidR="00862A0B" w14:paraId="4603E177" w14:textId="77777777" w:rsidTr="00862A0B">
        <w:trPr>
          <w:trHeight w:val="504"/>
        </w:trPr>
        <w:tc>
          <w:tcPr>
            <w:tcW w:w="9067" w:type="dxa"/>
            <w:gridSpan w:val="2"/>
            <w:tcBorders>
              <w:bottom w:val="single" w:sz="4" w:space="0" w:color="auto"/>
            </w:tcBorders>
            <w:shd w:val="clear" w:color="auto" w:fill="DEEAF6" w:themeFill="accent1" w:themeFillTint="33"/>
          </w:tcPr>
          <w:p w14:paraId="5FEA9931" w14:textId="5D127CE8" w:rsidR="00862A0B" w:rsidRPr="00862A0B" w:rsidRDefault="00862A0B" w:rsidP="00025253">
            <w:pPr>
              <w:spacing w:before="120" w:after="120"/>
              <w:jc w:val="left"/>
              <w:rPr>
                <w:lang w:eastAsia="sk-SK"/>
              </w:rPr>
            </w:pPr>
            <w:r w:rsidRPr="00134875">
              <w:rPr>
                <w:lang w:eastAsia="sk-SK"/>
              </w:rPr>
              <w:t>Ča</w:t>
            </w:r>
            <w:r w:rsidR="00025253">
              <w:rPr>
                <w:lang w:eastAsia="sk-SK"/>
              </w:rPr>
              <w:t>sť 8</w:t>
            </w:r>
            <w:r>
              <w:rPr>
                <w:lang w:eastAsia="sk-SK"/>
              </w:rPr>
              <w:t xml:space="preserve"> </w:t>
            </w:r>
            <w:r w:rsidR="00025253">
              <w:rPr>
                <w:b/>
                <w:lang w:eastAsia="sk-SK"/>
              </w:rPr>
              <w:t>Súhlas so spracovaním osobných údajov</w:t>
            </w:r>
          </w:p>
        </w:tc>
      </w:tr>
      <w:tr w:rsidR="00771F11" w14:paraId="6AEB9EB9" w14:textId="77777777" w:rsidTr="00F9576F">
        <w:trPr>
          <w:trHeight w:val="866"/>
        </w:trPr>
        <w:tc>
          <w:tcPr>
            <w:tcW w:w="9067" w:type="dxa"/>
            <w:gridSpan w:val="2"/>
            <w:tcBorders>
              <w:bottom w:val="single" w:sz="4" w:space="0" w:color="auto"/>
            </w:tcBorders>
          </w:tcPr>
          <w:p w14:paraId="639236F2" w14:textId="77777777" w:rsidR="00771F11" w:rsidRPr="000D13A8" w:rsidRDefault="00771F11" w:rsidP="00771F11">
            <w:pPr>
              <w:pStyle w:val="Odsekzoznamu"/>
              <w:numPr>
                <w:ilvl w:val="0"/>
                <w:numId w:val="42"/>
              </w:numPr>
              <w:spacing w:before="120"/>
              <w:ind w:left="176" w:hanging="176"/>
              <w:contextualSpacing w:val="0"/>
            </w:pPr>
            <w:r>
              <w:t>ž</w:t>
            </w:r>
            <w:r w:rsidRPr="00134875">
              <w:t xml:space="preserve">iadateľ čestne vyhlasuje, že všetky údaje uvedené v predkladanej </w:t>
            </w:r>
            <w:r w:rsidRPr="000D13A8">
              <w:t>žiadosti o regionálny príspevok sú úplné, pravdivé a získané v súlade s platným právnym poriadkom SR a</w:t>
            </w:r>
            <w:r>
              <w:t> </w:t>
            </w:r>
            <w:r w:rsidRPr="000D13A8">
              <w:t>dobrými mravmi,</w:t>
            </w:r>
          </w:p>
          <w:p w14:paraId="57EE4576" w14:textId="367CC37D" w:rsidR="00771F11" w:rsidRPr="00B0382A" w:rsidRDefault="00771F11" w:rsidP="00771F11">
            <w:pPr>
              <w:pStyle w:val="Bezriadkovania"/>
              <w:numPr>
                <w:ilvl w:val="0"/>
                <w:numId w:val="42"/>
              </w:numPr>
              <w:spacing w:before="120"/>
              <w:ind w:left="171" w:hanging="171"/>
              <w:jc w:val="both"/>
              <w:rPr>
                <w:rFonts w:ascii="Times New Roman" w:hAnsi="Times New Roman"/>
                <w:sz w:val="24"/>
                <w:szCs w:val="24"/>
              </w:rPr>
            </w:pPr>
            <w:r w:rsidRPr="00771F11">
              <w:rPr>
                <w:rFonts w:ascii="Times New Roman" w:eastAsiaTheme="minorHAnsi" w:hAnsi="Times New Roman" w:cstheme="minorBidi"/>
                <w:sz w:val="24"/>
              </w:rPr>
              <w:t>žiadateľ berie na vedomie, že ministerstvo, ako poskytovateľ, príslušný okresný úrad NRO, členovia riadiaceho výboru NRO, má zákonnú povinnosť spracúvať osobné údaje prijímateľa v nevyhnutnom rozsahu, viesť databázu o poskytnutých finančných prostriedkoch na účel transparentného riadenia a kontroly poskytovania regionálneho príspevku, na právnom základe podľa čl. 6 ods. 1 písm. c) Nariadenia Európskeho parlamentu a Rady (EÚ) 2016/679 z 27. apríla 2016 o ochrane fyzických osôb pri spracúvaní osobných údajov a o voľnom pohybe takýchto údajov, ktorým sa zrušuje smernica 95/46/ES (všeobecné nariadenie o ochrane údajov). Bližšie informácie sú zverejnené na webovom sídle ministerstva.</w:t>
            </w:r>
            <w:r w:rsidRPr="00771F11">
              <w:rPr>
                <w:rFonts w:ascii="Times New Roman" w:eastAsiaTheme="minorHAnsi" w:hAnsi="Times New Roman" w:cstheme="minorBidi"/>
                <w:sz w:val="24"/>
                <w:vertAlign w:val="superscript"/>
              </w:rPr>
              <w:footnoteReference w:id="11"/>
            </w:r>
            <w:r w:rsidRPr="00771F11">
              <w:rPr>
                <w:rFonts w:ascii="Times New Roman" w:eastAsiaTheme="minorHAnsi" w:hAnsi="Times New Roman" w:cstheme="minorBidi"/>
                <w:sz w:val="24"/>
              </w:rPr>
              <w:t>)</w:t>
            </w:r>
          </w:p>
        </w:tc>
      </w:tr>
      <w:tr w:rsidR="00771F11" w14:paraId="3ED3B893" w14:textId="77777777" w:rsidTr="00F9576F">
        <w:trPr>
          <w:trHeight w:val="866"/>
        </w:trPr>
        <w:tc>
          <w:tcPr>
            <w:tcW w:w="9067" w:type="dxa"/>
            <w:gridSpan w:val="2"/>
            <w:tcBorders>
              <w:bottom w:val="single" w:sz="4" w:space="0" w:color="auto"/>
            </w:tcBorders>
          </w:tcPr>
          <w:p w14:paraId="145919F1" w14:textId="16DE4DA0" w:rsidR="00771F11" w:rsidRPr="0027118F" w:rsidRDefault="00771F11" w:rsidP="00771F11">
            <w:pPr>
              <w:pStyle w:val="Bezriadkovania"/>
              <w:spacing w:before="120"/>
              <w:jc w:val="both"/>
              <w:rPr>
                <w:rFonts w:ascii="Times New Roman" w:hAnsi="Times New Roman"/>
                <w:sz w:val="24"/>
                <w:szCs w:val="24"/>
              </w:rPr>
            </w:pPr>
            <w:r w:rsidRPr="00B0382A">
              <w:rPr>
                <w:rFonts w:ascii="Times New Roman" w:hAnsi="Times New Roman"/>
                <w:sz w:val="24"/>
                <w:szCs w:val="24"/>
              </w:rPr>
              <w:t>Na záver žiadosti žiadateľ uvedie miesto, kde bola žiadosť vypracovaná a dátum podpisu žiadosti</w:t>
            </w:r>
            <w:r w:rsidRPr="00B21493">
              <w:rPr>
                <w:rFonts w:ascii="Times New Roman" w:hAnsi="Times New Roman"/>
                <w:sz w:val="24"/>
                <w:szCs w:val="24"/>
              </w:rPr>
              <w:t xml:space="preserve">. V prípade, že žiadateľ ma povinnosť </w:t>
            </w:r>
            <w:r w:rsidRPr="00B635A1">
              <w:rPr>
                <w:rFonts w:ascii="Times New Roman" w:hAnsi="Times New Roman"/>
                <w:sz w:val="24"/>
                <w:szCs w:val="24"/>
              </w:rPr>
              <w:t>používať</w:t>
            </w:r>
            <w:r w:rsidRPr="00AB546C">
              <w:rPr>
                <w:rFonts w:ascii="Times New Roman" w:hAnsi="Times New Roman"/>
                <w:sz w:val="24"/>
                <w:szCs w:val="24"/>
              </w:rPr>
              <w:t xml:space="preserve"> pečiatku, uvádza</w:t>
            </w:r>
            <w:r w:rsidRPr="0027118F">
              <w:rPr>
                <w:rFonts w:ascii="Times New Roman" w:hAnsi="Times New Roman"/>
                <w:sz w:val="24"/>
                <w:szCs w:val="24"/>
              </w:rPr>
              <w:t xml:space="preserve"> i jej odtlačok.</w:t>
            </w:r>
          </w:p>
          <w:p w14:paraId="0BDCB1B8" w14:textId="19CE9A54" w:rsidR="00771F11" w:rsidRPr="00B0382A" w:rsidRDefault="00771F11" w:rsidP="00771F11">
            <w:pPr>
              <w:pStyle w:val="Bezriadkovania"/>
              <w:spacing w:before="120" w:after="120"/>
              <w:jc w:val="both"/>
              <w:rPr>
                <w:rFonts w:ascii="Times New Roman" w:hAnsi="Times New Roman"/>
                <w:sz w:val="24"/>
                <w:szCs w:val="24"/>
              </w:rPr>
            </w:pPr>
            <w:r w:rsidRPr="00B0382A">
              <w:rPr>
                <w:rFonts w:ascii="Times New Roman" w:hAnsi="Times New Roman"/>
                <w:sz w:val="24"/>
                <w:szCs w:val="24"/>
              </w:rPr>
              <w:t>Žiadosť podpisuje štatutárny zástupca žiadateľa, resp. ním splnomocnená osoba. V tomto prípade žiadateľ prikladá overené splnomocnenie ako samostatnú prílohu žiadosti.</w:t>
            </w:r>
          </w:p>
          <w:p w14:paraId="472DB05D" w14:textId="05CDDC2B" w:rsidR="00771F11" w:rsidRPr="0027118F" w:rsidRDefault="00771F11" w:rsidP="00771F11">
            <w:pPr>
              <w:pStyle w:val="Bezriadkovania"/>
              <w:spacing w:before="120" w:after="120"/>
              <w:jc w:val="both"/>
              <w:rPr>
                <w:rFonts w:ascii="Times New Roman" w:hAnsi="Times New Roman"/>
                <w:i/>
                <w:sz w:val="24"/>
                <w:szCs w:val="24"/>
                <w:u w:val="single"/>
              </w:rPr>
            </w:pPr>
            <w:r w:rsidRPr="00B21493">
              <w:rPr>
                <w:rFonts w:ascii="Times New Roman" w:hAnsi="Times New Roman"/>
                <w:sz w:val="24"/>
                <w:szCs w:val="24"/>
              </w:rPr>
              <w:t xml:space="preserve">Žiadateľ má právo požiadať pri kompletizácii žiadosti o technickú podporu (nie o vypracovanie žiadosti a jej príloh) </w:t>
            </w:r>
            <w:r w:rsidRPr="00B635A1">
              <w:rPr>
                <w:rFonts w:ascii="Times New Roman" w:hAnsi="Times New Roman"/>
                <w:sz w:val="24"/>
                <w:szCs w:val="24"/>
              </w:rPr>
              <w:t xml:space="preserve">okresný úrad alebo regionálne centrum v príslušnom </w:t>
            </w:r>
            <w:r w:rsidRPr="0027118F">
              <w:rPr>
                <w:rFonts w:ascii="Times New Roman" w:hAnsi="Times New Roman"/>
                <w:sz w:val="24"/>
                <w:szCs w:val="24"/>
              </w:rPr>
              <w:t>NRO alebo iný touto činnosťou poverený subjekt.</w:t>
            </w:r>
          </w:p>
        </w:tc>
      </w:tr>
      <w:tr w:rsidR="00771F11" w14:paraId="10A2A108" w14:textId="77777777" w:rsidTr="00F9576F">
        <w:tc>
          <w:tcPr>
            <w:tcW w:w="9067" w:type="dxa"/>
            <w:gridSpan w:val="2"/>
            <w:tcBorders>
              <w:bottom w:val="single" w:sz="4" w:space="0" w:color="auto"/>
            </w:tcBorders>
          </w:tcPr>
          <w:p w14:paraId="5B5CC29B" w14:textId="353A5D08" w:rsidR="00771F11" w:rsidRPr="00AB546C" w:rsidRDefault="00771F11" w:rsidP="00771F11">
            <w:pPr>
              <w:pStyle w:val="Bezriadkovania"/>
              <w:spacing w:before="120" w:after="120"/>
              <w:jc w:val="both"/>
              <w:rPr>
                <w:rFonts w:ascii="Times New Roman" w:hAnsi="Times New Roman"/>
                <w:i/>
                <w:sz w:val="24"/>
                <w:szCs w:val="24"/>
                <w:u w:val="single"/>
              </w:rPr>
            </w:pPr>
            <w:r w:rsidRPr="00B0382A">
              <w:rPr>
                <w:rFonts w:ascii="Times New Roman" w:hAnsi="Times New Roman"/>
                <w:sz w:val="24"/>
                <w:szCs w:val="24"/>
              </w:rPr>
              <w:t xml:space="preserve">V prípade, že žiadateľ predkladá žiadosť prostredníctvom ÚPVS, žiadateľ vyplnenú žiadosť v MS </w:t>
            </w:r>
            <w:r w:rsidRPr="00B21493">
              <w:rPr>
                <w:rFonts w:ascii="Times New Roman" w:hAnsi="Times New Roman"/>
                <w:sz w:val="24"/>
                <w:szCs w:val="24"/>
              </w:rPr>
              <w:t>Word uloží ako dokument vo formáte *.</w:t>
            </w:r>
            <w:proofErr w:type="spellStart"/>
            <w:r w:rsidRPr="00B21493">
              <w:rPr>
                <w:rFonts w:ascii="Times New Roman" w:hAnsi="Times New Roman"/>
                <w:sz w:val="24"/>
                <w:szCs w:val="24"/>
              </w:rPr>
              <w:t>pdf</w:t>
            </w:r>
            <w:proofErr w:type="spellEnd"/>
            <w:r w:rsidRPr="00B21493">
              <w:rPr>
                <w:rFonts w:ascii="Times New Roman" w:hAnsi="Times New Roman"/>
                <w:sz w:val="24"/>
                <w:szCs w:val="24"/>
              </w:rPr>
              <w:t xml:space="preserve"> a podpisuje ju štatutárny zástupca žiadateľa</w:t>
            </w:r>
            <w:r w:rsidRPr="00B635A1">
              <w:rPr>
                <w:rFonts w:ascii="Times New Roman" w:hAnsi="Times New Roman"/>
                <w:sz w:val="24"/>
                <w:szCs w:val="24"/>
              </w:rPr>
              <w:t xml:space="preserve"> kvalifikovaným elektronickým podpisom.</w:t>
            </w:r>
          </w:p>
        </w:tc>
      </w:tr>
    </w:tbl>
    <w:p w14:paraId="4481A7F6" w14:textId="28157E2B" w:rsidR="00642AB8" w:rsidRDefault="00977E95" w:rsidP="00D77795">
      <w:pPr>
        <w:pStyle w:val="Nadpis2"/>
        <w:numPr>
          <w:ilvl w:val="1"/>
          <w:numId w:val="26"/>
        </w:numPr>
        <w:ind w:left="426"/>
      </w:pPr>
      <w:bookmarkStart w:id="40" w:name="_Toc128648902"/>
      <w:r>
        <w:t>Prílohy k žiadosti</w:t>
      </w:r>
      <w:bookmarkEnd w:id="40"/>
    </w:p>
    <w:p w14:paraId="011B48EC" w14:textId="55226089" w:rsidR="00977E95" w:rsidRPr="00886C7A" w:rsidRDefault="00977E95" w:rsidP="0071001D">
      <w:pPr>
        <w:pStyle w:val="Odsekzoznamu"/>
        <w:spacing w:after="120"/>
        <w:ind w:left="0"/>
        <w:contextualSpacing w:val="0"/>
        <w:rPr>
          <w:szCs w:val="24"/>
        </w:rPr>
      </w:pPr>
      <w:r w:rsidRPr="00886C7A">
        <w:rPr>
          <w:szCs w:val="24"/>
        </w:rPr>
        <w:t>Základné prílohy žiadosti v zmysle predchádzajúcich čast</w:t>
      </w:r>
      <w:r w:rsidR="00BC1647" w:rsidRPr="00886C7A">
        <w:rPr>
          <w:szCs w:val="24"/>
        </w:rPr>
        <w:t>í</w:t>
      </w:r>
      <w:r w:rsidRPr="00886C7A">
        <w:rPr>
          <w:szCs w:val="24"/>
        </w:rPr>
        <w:t xml:space="preserve"> tejto príručky</w:t>
      </w:r>
      <w:r w:rsidR="00C2317C" w:rsidRPr="00886C7A">
        <w:rPr>
          <w:szCs w:val="24"/>
        </w:rPr>
        <w:t xml:space="preserve"> sú</w:t>
      </w:r>
      <w:r w:rsidRPr="00886C7A">
        <w:rPr>
          <w:szCs w:val="24"/>
        </w:rPr>
        <w:t>:</w:t>
      </w:r>
    </w:p>
    <w:p w14:paraId="6C67DAB5" w14:textId="77777777" w:rsidR="001C1EF2" w:rsidRPr="00B21493" w:rsidRDefault="00C2317C" w:rsidP="00D77795">
      <w:pPr>
        <w:pStyle w:val="Odsekzoznamu"/>
        <w:numPr>
          <w:ilvl w:val="0"/>
          <w:numId w:val="18"/>
        </w:numPr>
        <w:tabs>
          <w:tab w:val="left" w:pos="284"/>
        </w:tabs>
        <w:ind w:left="284" w:hanging="283"/>
        <w:rPr>
          <w:b/>
          <w:szCs w:val="24"/>
        </w:rPr>
      </w:pPr>
      <w:r w:rsidRPr="00B21493">
        <w:rPr>
          <w:b/>
          <w:szCs w:val="24"/>
        </w:rPr>
        <w:lastRenderedPageBreak/>
        <w:t>Čestné vyhlásenie žiadateľa o regionálny príspevok</w:t>
      </w:r>
    </w:p>
    <w:p w14:paraId="18BAAF9B" w14:textId="5122A5A3" w:rsidR="00C2317C" w:rsidRPr="00886C7A" w:rsidRDefault="00C2317C" w:rsidP="00D77795">
      <w:pPr>
        <w:pStyle w:val="Odsekzoznamu"/>
        <w:numPr>
          <w:ilvl w:val="0"/>
          <w:numId w:val="20"/>
        </w:numPr>
        <w:tabs>
          <w:tab w:val="left" w:pos="2836"/>
        </w:tabs>
        <w:spacing w:after="120"/>
        <w:ind w:left="567" w:hanging="210"/>
        <w:contextualSpacing w:val="0"/>
        <w:rPr>
          <w:szCs w:val="24"/>
        </w:rPr>
      </w:pPr>
      <w:r w:rsidRPr="00B21493">
        <w:rPr>
          <w:szCs w:val="24"/>
        </w:rPr>
        <w:t>vzor je zverejnený na</w:t>
      </w:r>
      <w:r w:rsidR="00A770B0" w:rsidRPr="00B21493">
        <w:rPr>
          <w:szCs w:val="24"/>
        </w:rPr>
        <w:t xml:space="preserve"> webo</w:t>
      </w:r>
      <w:r w:rsidR="00871565">
        <w:rPr>
          <w:szCs w:val="24"/>
        </w:rPr>
        <w:t>vom sídle ministerstva</w:t>
      </w:r>
      <w:bookmarkStart w:id="41" w:name="_Ref161994949"/>
      <w:r w:rsidR="00F15C5B">
        <w:rPr>
          <w:rStyle w:val="Odkaznapoznmkupodiarou"/>
          <w:szCs w:val="24"/>
        </w:rPr>
        <w:footnoteReference w:id="12"/>
      </w:r>
      <w:bookmarkEnd w:id="41"/>
      <w:r w:rsidR="00F15C5B">
        <w:rPr>
          <w:szCs w:val="24"/>
        </w:rPr>
        <w:t>)</w:t>
      </w:r>
      <w:r w:rsidR="00871565">
        <w:rPr>
          <w:szCs w:val="24"/>
        </w:rPr>
        <w:t>.</w:t>
      </w:r>
    </w:p>
    <w:p w14:paraId="16E13E3F" w14:textId="013D3EFF" w:rsidR="00C2317C" w:rsidRPr="00886C7A" w:rsidRDefault="00C2317C" w:rsidP="00886C7A">
      <w:pPr>
        <w:pStyle w:val="Odsekzoznamu"/>
        <w:numPr>
          <w:ilvl w:val="0"/>
          <w:numId w:val="18"/>
        </w:numPr>
        <w:tabs>
          <w:tab w:val="left" w:pos="284"/>
        </w:tabs>
        <w:spacing w:after="120" w:line="240" w:lineRule="auto"/>
        <w:ind w:left="284" w:hanging="284"/>
        <w:contextualSpacing w:val="0"/>
        <w:rPr>
          <w:szCs w:val="24"/>
        </w:rPr>
      </w:pPr>
      <w:r w:rsidRPr="00886C7A">
        <w:rPr>
          <w:szCs w:val="24"/>
        </w:rPr>
        <w:t>Ak má byť regionálny príspevok poskytnutý na výstavbu, zmenu stavby alebo stavebné úpravy:</w:t>
      </w:r>
    </w:p>
    <w:p w14:paraId="67A54902" w14:textId="10C9E4CC" w:rsidR="0071001D" w:rsidRPr="00886C7A" w:rsidRDefault="00C2317C" w:rsidP="00D77795">
      <w:pPr>
        <w:pStyle w:val="Odsekzoznamu"/>
        <w:numPr>
          <w:ilvl w:val="0"/>
          <w:numId w:val="36"/>
        </w:numPr>
        <w:ind w:left="567" w:hanging="229"/>
        <w:rPr>
          <w:szCs w:val="24"/>
        </w:rPr>
      </w:pPr>
      <w:r w:rsidRPr="00886C7A">
        <w:rPr>
          <w:b/>
          <w:szCs w:val="24"/>
        </w:rPr>
        <w:t>povolenia a</w:t>
      </w:r>
      <w:r w:rsidR="0071001D" w:rsidRPr="00886C7A">
        <w:rPr>
          <w:b/>
          <w:szCs w:val="24"/>
        </w:rPr>
        <w:t> </w:t>
      </w:r>
      <w:r w:rsidRPr="00886C7A">
        <w:rPr>
          <w:b/>
          <w:szCs w:val="24"/>
        </w:rPr>
        <w:t>stanoviská</w:t>
      </w:r>
    </w:p>
    <w:p w14:paraId="6ED62544" w14:textId="421140BD" w:rsidR="004B1BF2" w:rsidRPr="006B7516" w:rsidRDefault="00C2317C" w:rsidP="00D77795">
      <w:pPr>
        <w:pStyle w:val="Odsekzoznamu"/>
        <w:numPr>
          <w:ilvl w:val="0"/>
          <w:numId w:val="20"/>
        </w:numPr>
        <w:ind w:left="709" w:hanging="142"/>
        <w:rPr>
          <w:szCs w:val="24"/>
        </w:rPr>
      </w:pPr>
      <w:r w:rsidRPr="00B21493">
        <w:rPr>
          <w:szCs w:val="24"/>
        </w:rPr>
        <w:t xml:space="preserve">vydané </w:t>
      </w:r>
      <w:r w:rsidR="00537E27" w:rsidRPr="00B21493">
        <w:rPr>
          <w:szCs w:val="24"/>
        </w:rPr>
        <w:t>podľa</w:t>
      </w:r>
      <w:r w:rsidRPr="00B635A1">
        <w:rPr>
          <w:szCs w:val="24"/>
        </w:rPr>
        <w:t xml:space="preserve"> </w:t>
      </w:r>
      <w:r w:rsidR="00537E27" w:rsidRPr="00AB546C">
        <w:rPr>
          <w:szCs w:val="24"/>
        </w:rPr>
        <w:t>stavebného zákona</w:t>
      </w:r>
      <w:r w:rsidRPr="0027118F">
        <w:rPr>
          <w:szCs w:val="24"/>
        </w:rPr>
        <w:t xml:space="preserve"> napr. stavebné povolenie, oznámenie k ohláseniu </w:t>
      </w:r>
      <w:r w:rsidR="0071001D" w:rsidRPr="002B37A7">
        <w:rPr>
          <w:szCs w:val="24"/>
        </w:rPr>
        <w:t>drobnej stavby</w:t>
      </w:r>
      <w:r w:rsidR="004B1BF2" w:rsidRPr="00B2595E">
        <w:rPr>
          <w:szCs w:val="24"/>
        </w:rPr>
        <w:t>,</w:t>
      </w:r>
    </w:p>
    <w:p w14:paraId="5A1DB932" w14:textId="63164159" w:rsidR="00C2317C" w:rsidRPr="00886C7A" w:rsidRDefault="004B1BF2" w:rsidP="00886C7A">
      <w:pPr>
        <w:pStyle w:val="Odsekzoznamu"/>
        <w:numPr>
          <w:ilvl w:val="0"/>
          <w:numId w:val="20"/>
        </w:numPr>
        <w:spacing w:after="120"/>
        <w:ind w:left="709" w:hanging="142"/>
        <w:contextualSpacing w:val="0"/>
        <w:rPr>
          <w:szCs w:val="24"/>
        </w:rPr>
      </w:pPr>
      <w:r w:rsidRPr="00886C7A">
        <w:rPr>
          <w:szCs w:val="24"/>
        </w:rPr>
        <w:t>v prípade, že nie je potrebné vyššie uvedené stavebné povolenie, oznámenie k ohláseniu drobnej stavby atď., je potrebné k žiadosti predložiť potvrdenie príslušného stavebného úradu o tejto skutočnosti</w:t>
      </w:r>
      <w:r w:rsidR="0071001D" w:rsidRPr="00886C7A">
        <w:rPr>
          <w:szCs w:val="24"/>
        </w:rPr>
        <w:t>;</w:t>
      </w:r>
    </w:p>
    <w:p w14:paraId="59F905D5" w14:textId="77777777" w:rsidR="0071001D" w:rsidRPr="00B21493" w:rsidRDefault="00C2317C" w:rsidP="00D77795">
      <w:pPr>
        <w:pStyle w:val="Odsekzoznamu"/>
        <w:numPr>
          <w:ilvl w:val="0"/>
          <w:numId w:val="36"/>
        </w:numPr>
        <w:ind w:left="567" w:hanging="229"/>
        <w:rPr>
          <w:szCs w:val="24"/>
        </w:rPr>
      </w:pPr>
      <w:r w:rsidRPr="00B21493">
        <w:rPr>
          <w:b/>
          <w:szCs w:val="24"/>
        </w:rPr>
        <w:t>projektová dokumentácia</w:t>
      </w:r>
    </w:p>
    <w:p w14:paraId="49121065" w14:textId="5C48BAB7" w:rsidR="0071001D" w:rsidRPr="006B7516" w:rsidRDefault="00C2317C" w:rsidP="00D77795">
      <w:pPr>
        <w:pStyle w:val="Odsekzoznamu"/>
        <w:numPr>
          <w:ilvl w:val="0"/>
          <w:numId w:val="20"/>
        </w:numPr>
        <w:tabs>
          <w:tab w:val="left" w:pos="709"/>
        </w:tabs>
        <w:ind w:hanging="153"/>
        <w:rPr>
          <w:szCs w:val="24"/>
        </w:rPr>
      </w:pPr>
      <w:r w:rsidRPr="00B635A1">
        <w:rPr>
          <w:szCs w:val="24"/>
        </w:rPr>
        <w:t>overená v stavebnom konaní</w:t>
      </w:r>
      <w:r w:rsidR="0071001D" w:rsidRPr="00AB546C">
        <w:rPr>
          <w:szCs w:val="24"/>
        </w:rPr>
        <w:t xml:space="preserve"> (napr. </w:t>
      </w:r>
      <w:r w:rsidR="00444CA2" w:rsidRPr="00AB546C">
        <w:rPr>
          <w:szCs w:val="24"/>
        </w:rPr>
        <w:t xml:space="preserve">súhrnná </w:t>
      </w:r>
      <w:r w:rsidR="0071001D" w:rsidRPr="0027118F">
        <w:rPr>
          <w:szCs w:val="24"/>
        </w:rPr>
        <w:t>technická správa</w:t>
      </w:r>
      <w:r w:rsidR="00444CA2" w:rsidRPr="0027118F">
        <w:rPr>
          <w:szCs w:val="24"/>
        </w:rPr>
        <w:t>, sprievodná správa</w:t>
      </w:r>
      <w:r w:rsidR="0071001D" w:rsidRPr="0027118F">
        <w:rPr>
          <w:szCs w:val="24"/>
        </w:rPr>
        <w:t>)</w:t>
      </w:r>
      <w:r w:rsidR="00040AA7" w:rsidRPr="0027118F">
        <w:rPr>
          <w:szCs w:val="24"/>
        </w:rPr>
        <w:t xml:space="preserve"> k časti proje</w:t>
      </w:r>
      <w:r w:rsidR="00040AA7" w:rsidRPr="002B37A7">
        <w:rPr>
          <w:szCs w:val="24"/>
        </w:rPr>
        <w:t>ktu, ktorý je predmetom žiadosti o poskytnutie regionálneho príspevku</w:t>
      </w:r>
      <w:r w:rsidR="0071001D" w:rsidRPr="00B2595E">
        <w:rPr>
          <w:szCs w:val="24"/>
        </w:rPr>
        <w:t>,</w:t>
      </w:r>
    </w:p>
    <w:p w14:paraId="4156A9DA" w14:textId="4F4450E7" w:rsidR="00C2317C" w:rsidRDefault="00C2317C" w:rsidP="00886C7A">
      <w:pPr>
        <w:pStyle w:val="Odsekzoznamu"/>
        <w:numPr>
          <w:ilvl w:val="0"/>
          <w:numId w:val="20"/>
        </w:numPr>
        <w:tabs>
          <w:tab w:val="left" w:pos="709"/>
        </w:tabs>
        <w:spacing w:after="120"/>
        <w:ind w:hanging="153"/>
        <w:contextualSpacing w:val="0"/>
        <w:rPr>
          <w:szCs w:val="24"/>
        </w:rPr>
      </w:pPr>
      <w:r w:rsidRPr="00886C7A">
        <w:rPr>
          <w:szCs w:val="24"/>
        </w:rPr>
        <w:t>ak je účelom žiadosti o poskytnutie regionálneho príspevku projektová dokumentáci</w:t>
      </w:r>
      <w:r w:rsidR="00BC1647" w:rsidRPr="00886C7A">
        <w:rPr>
          <w:szCs w:val="24"/>
        </w:rPr>
        <w:t>a</w:t>
      </w:r>
      <w:r w:rsidRPr="00886C7A">
        <w:rPr>
          <w:szCs w:val="24"/>
        </w:rPr>
        <w:t>, žia</w:t>
      </w:r>
      <w:r w:rsidR="0071001D" w:rsidRPr="00886C7A">
        <w:rPr>
          <w:szCs w:val="24"/>
        </w:rPr>
        <w:t>dateľ ju k žiadosti nepredkladá;</w:t>
      </w:r>
    </w:p>
    <w:p w14:paraId="154DF989" w14:textId="292B7CF7" w:rsidR="0071001D" w:rsidRPr="00886C7A" w:rsidRDefault="0071001D" w:rsidP="00D77795">
      <w:pPr>
        <w:pStyle w:val="Odsekzoznamu"/>
        <w:numPr>
          <w:ilvl w:val="0"/>
          <w:numId w:val="36"/>
        </w:numPr>
        <w:ind w:left="567" w:hanging="229"/>
        <w:rPr>
          <w:b/>
          <w:szCs w:val="24"/>
        </w:rPr>
      </w:pPr>
      <w:r w:rsidRPr="00886C7A">
        <w:rPr>
          <w:b/>
          <w:szCs w:val="24"/>
        </w:rPr>
        <w:t>preukázanie iného práva k pozemku alebo stavbe</w:t>
      </w:r>
    </w:p>
    <w:p w14:paraId="52CCE02C" w14:textId="77777777" w:rsidR="00444CA2" w:rsidRPr="00886C7A" w:rsidRDefault="00C2317C" w:rsidP="00886C7A">
      <w:pPr>
        <w:pStyle w:val="Odsekzoznamu"/>
        <w:numPr>
          <w:ilvl w:val="0"/>
          <w:numId w:val="20"/>
        </w:numPr>
        <w:spacing w:after="120"/>
        <w:ind w:hanging="153"/>
        <w:contextualSpacing w:val="0"/>
        <w:rPr>
          <w:szCs w:val="24"/>
        </w:rPr>
      </w:pPr>
      <w:r w:rsidRPr="00886C7A">
        <w:rPr>
          <w:szCs w:val="24"/>
        </w:rPr>
        <w:t xml:space="preserve">ak žiadateľ nie je vlastníkom nehnuteľnosti, preukazuje iné právo k pozemku alebo stavbe a jeho záväzok, že tieto práva k pozemku alebo stavbe sa nezmenia najmenej po dobu piatich rokov od dokončenia výstavby, zmeny stavby alebo stavebných úprav (napr. </w:t>
      </w:r>
      <w:r w:rsidRPr="00886C7A">
        <w:rPr>
          <w:b/>
          <w:szCs w:val="24"/>
        </w:rPr>
        <w:t>nájomná zmluva</w:t>
      </w:r>
      <w:r w:rsidR="0071001D" w:rsidRPr="00886C7A">
        <w:rPr>
          <w:szCs w:val="24"/>
        </w:rPr>
        <w:t>, zmluva o výpožičke</w:t>
      </w:r>
      <w:r w:rsidRPr="00886C7A">
        <w:rPr>
          <w:szCs w:val="24"/>
        </w:rPr>
        <w:t xml:space="preserve"> alebo iný doklad preukazujúci právny vzťah k pozemku alebo stavbe po dobu piatich rokov</w:t>
      </w:r>
      <w:r w:rsidR="00BC1647" w:rsidRPr="00886C7A">
        <w:rPr>
          <w:szCs w:val="24"/>
        </w:rPr>
        <w:t>)</w:t>
      </w:r>
      <w:r w:rsidR="00444CA2" w:rsidRPr="00886C7A">
        <w:rPr>
          <w:szCs w:val="24"/>
        </w:rPr>
        <w:t>,</w:t>
      </w:r>
    </w:p>
    <w:p w14:paraId="2B996C1E" w14:textId="4B7314B6" w:rsidR="00C2317C" w:rsidRPr="00886C7A" w:rsidRDefault="00444CA2" w:rsidP="00D77795">
      <w:pPr>
        <w:pStyle w:val="Odsekzoznamu"/>
        <w:numPr>
          <w:ilvl w:val="0"/>
          <w:numId w:val="36"/>
        </w:numPr>
        <w:spacing w:after="120"/>
        <w:ind w:left="567" w:hanging="283"/>
        <w:contextualSpacing w:val="0"/>
        <w:rPr>
          <w:szCs w:val="24"/>
        </w:rPr>
      </w:pPr>
      <w:r w:rsidRPr="00886C7A">
        <w:rPr>
          <w:b/>
          <w:szCs w:val="24"/>
        </w:rPr>
        <w:t>fotodokumentácia súčasného stavu územia</w:t>
      </w:r>
      <w:r w:rsidRPr="00886C7A">
        <w:rPr>
          <w:szCs w:val="24"/>
        </w:rPr>
        <w:t>, na ktorom má byť projekt realizovaný</w:t>
      </w:r>
      <w:r w:rsidR="0071001D" w:rsidRPr="00886C7A">
        <w:rPr>
          <w:szCs w:val="24"/>
        </w:rPr>
        <w:t>.</w:t>
      </w:r>
    </w:p>
    <w:p w14:paraId="628DCE0B" w14:textId="3D50D7B2" w:rsidR="0071001D" w:rsidRPr="0027118F" w:rsidRDefault="00C2317C" w:rsidP="00D77795">
      <w:pPr>
        <w:pStyle w:val="Odsekzoznamu"/>
        <w:numPr>
          <w:ilvl w:val="0"/>
          <w:numId w:val="18"/>
        </w:numPr>
        <w:tabs>
          <w:tab w:val="left" w:pos="284"/>
        </w:tabs>
        <w:ind w:left="284" w:hanging="284"/>
        <w:rPr>
          <w:szCs w:val="24"/>
        </w:rPr>
      </w:pPr>
      <w:r w:rsidRPr="00B21493">
        <w:rPr>
          <w:b/>
          <w:szCs w:val="24"/>
        </w:rPr>
        <w:t>Vyhlásenie žiadateľa o minimálnu pomoc</w:t>
      </w:r>
      <w:r w:rsidRPr="00B21493">
        <w:rPr>
          <w:szCs w:val="24"/>
        </w:rPr>
        <w:t xml:space="preserve"> podľa nariadenia Komisie (EÚ) č. 1407/2013 z 18. decembra 2013 o uplatňovaní článkov 107 a 108 Zmluvy o fungovaní Európskej úni</w:t>
      </w:r>
      <w:r w:rsidR="00BC1647" w:rsidRPr="00B635A1">
        <w:rPr>
          <w:szCs w:val="24"/>
        </w:rPr>
        <w:t>e</w:t>
      </w:r>
      <w:r w:rsidRPr="00AB546C">
        <w:rPr>
          <w:szCs w:val="24"/>
        </w:rPr>
        <w:t xml:space="preserve"> na pomoc de </w:t>
      </w:r>
      <w:proofErr w:type="spellStart"/>
      <w:r w:rsidRPr="00AB546C">
        <w:rPr>
          <w:szCs w:val="24"/>
        </w:rPr>
        <w:t>minimis</w:t>
      </w:r>
      <w:proofErr w:type="spellEnd"/>
      <w:r w:rsidRPr="00AB546C">
        <w:rPr>
          <w:szCs w:val="24"/>
        </w:rPr>
        <w:t xml:space="preserve"> v platnom znení</w:t>
      </w:r>
    </w:p>
    <w:p w14:paraId="7E66C92B" w14:textId="50B05A28" w:rsidR="0071001D" w:rsidRPr="00886C7A" w:rsidRDefault="00C2317C" w:rsidP="00D77795">
      <w:pPr>
        <w:pStyle w:val="Odsekzoznamu"/>
        <w:numPr>
          <w:ilvl w:val="0"/>
          <w:numId w:val="20"/>
        </w:numPr>
        <w:tabs>
          <w:tab w:val="left" w:pos="567"/>
          <w:tab w:val="left" w:pos="2836"/>
        </w:tabs>
        <w:spacing w:after="0"/>
        <w:ind w:left="567" w:hanging="207"/>
        <w:contextualSpacing w:val="0"/>
        <w:rPr>
          <w:szCs w:val="24"/>
        </w:rPr>
      </w:pPr>
      <w:r w:rsidRPr="002B37A7">
        <w:rPr>
          <w:szCs w:val="24"/>
        </w:rPr>
        <w:t>predkladá žiadateľ v prípade, ak má byť regionálny príspevok poskytnutý na vykonávanie hospodárskych činností po</w:t>
      </w:r>
      <w:r w:rsidRPr="00B2595E">
        <w:rPr>
          <w:szCs w:val="24"/>
        </w:rPr>
        <w:t xml:space="preserve">dľa </w:t>
      </w:r>
      <w:r w:rsidR="00886C7A">
        <w:rPr>
          <w:szCs w:val="24"/>
        </w:rPr>
        <w:t>s</w:t>
      </w:r>
      <w:r w:rsidRPr="00886C7A">
        <w:rPr>
          <w:szCs w:val="24"/>
        </w:rPr>
        <w:t xml:space="preserve">chémy </w:t>
      </w:r>
      <w:r w:rsidR="00886C7A">
        <w:rPr>
          <w:szCs w:val="24"/>
        </w:rPr>
        <w:t xml:space="preserve">minimálnej pomoci </w:t>
      </w:r>
      <w:r w:rsidRPr="00886C7A">
        <w:rPr>
          <w:szCs w:val="24"/>
        </w:rPr>
        <w:t>na podporu lokálnej zamestnanosti</w:t>
      </w:r>
      <w:r w:rsidR="00BC1647" w:rsidRPr="00886C7A">
        <w:rPr>
          <w:szCs w:val="24"/>
        </w:rPr>
        <w:t>,</w:t>
      </w:r>
    </w:p>
    <w:p w14:paraId="214CB84A" w14:textId="3C9137AF" w:rsidR="00D54D2B" w:rsidRPr="00886C7A" w:rsidRDefault="00D54D2B" w:rsidP="00D77795">
      <w:pPr>
        <w:pStyle w:val="Odsekzoznamu"/>
        <w:numPr>
          <w:ilvl w:val="0"/>
          <w:numId w:val="20"/>
        </w:numPr>
        <w:tabs>
          <w:tab w:val="left" w:pos="567"/>
          <w:tab w:val="left" w:pos="2836"/>
        </w:tabs>
        <w:ind w:left="567" w:hanging="207"/>
        <w:contextualSpacing w:val="0"/>
        <w:rPr>
          <w:szCs w:val="24"/>
        </w:rPr>
      </w:pPr>
      <w:r w:rsidRPr="00886C7A">
        <w:rPr>
          <w:szCs w:val="24"/>
        </w:rPr>
        <w:t>vzor je zverejnený na </w:t>
      </w:r>
      <w:r w:rsidR="00E40A52" w:rsidRPr="00886C7A">
        <w:rPr>
          <w:szCs w:val="24"/>
        </w:rPr>
        <w:t>webov</w:t>
      </w:r>
      <w:r w:rsidR="00ED74FD">
        <w:rPr>
          <w:szCs w:val="24"/>
        </w:rPr>
        <w:t>om sídle ministerstva</w:t>
      </w:r>
      <w:r w:rsidR="00880362" w:rsidRPr="001C4ED6">
        <w:rPr>
          <w:szCs w:val="24"/>
          <w:vertAlign w:val="superscript"/>
        </w:rPr>
        <w:fldChar w:fldCharType="begin"/>
      </w:r>
      <w:r w:rsidR="00880362" w:rsidRPr="001C4ED6">
        <w:rPr>
          <w:szCs w:val="24"/>
          <w:vertAlign w:val="superscript"/>
        </w:rPr>
        <w:instrText xml:space="preserve"> NOTEREF _Ref161994949 \h </w:instrText>
      </w:r>
      <w:r w:rsidR="00880362" w:rsidRPr="001C4ED6">
        <w:rPr>
          <w:szCs w:val="24"/>
          <w:vertAlign w:val="superscript"/>
        </w:rPr>
      </w:r>
      <w:r w:rsidR="00880362">
        <w:rPr>
          <w:szCs w:val="24"/>
          <w:vertAlign w:val="superscript"/>
        </w:rPr>
        <w:instrText xml:space="preserve"> \* MERGEFORMAT </w:instrText>
      </w:r>
      <w:r w:rsidR="00880362" w:rsidRPr="001C4ED6">
        <w:rPr>
          <w:szCs w:val="24"/>
          <w:vertAlign w:val="superscript"/>
        </w:rPr>
        <w:fldChar w:fldCharType="separate"/>
      </w:r>
      <w:r w:rsidR="00880362" w:rsidRPr="001C4ED6">
        <w:rPr>
          <w:szCs w:val="24"/>
          <w:vertAlign w:val="superscript"/>
        </w:rPr>
        <w:t>12</w:t>
      </w:r>
      <w:r w:rsidR="00880362" w:rsidRPr="001C4ED6">
        <w:rPr>
          <w:szCs w:val="24"/>
          <w:vertAlign w:val="superscript"/>
        </w:rPr>
        <w:fldChar w:fldCharType="end"/>
      </w:r>
      <w:r w:rsidR="00880362">
        <w:rPr>
          <w:szCs w:val="24"/>
        </w:rPr>
        <w:t>)</w:t>
      </w:r>
      <w:r w:rsidR="00ED74FD">
        <w:rPr>
          <w:szCs w:val="24"/>
        </w:rPr>
        <w:t>.</w:t>
      </w:r>
      <w:hyperlink w:history="1"/>
    </w:p>
    <w:p w14:paraId="67181647" w14:textId="77777777" w:rsidR="0071001D" w:rsidRPr="00B21493" w:rsidRDefault="0071001D" w:rsidP="00D77795">
      <w:pPr>
        <w:pStyle w:val="Odsekzoznamu"/>
        <w:numPr>
          <w:ilvl w:val="0"/>
          <w:numId w:val="18"/>
        </w:numPr>
        <w:ind w:left="284" w:hanging="284"/>
        <w:rPr>
          <w:szCs w:val="24"/>
        </w:rPr>
      </w:pPr>
      <w:r w:rsidRPr="00886C7A">
        <w:rPr>
          <w:b/>
          <w:szCs w:val="24"/>
        </w:rPr>
        <w:t>V</w:t>
      </w:r>
      <w:r w:rsidR="00C2317C" w:rsidRPr="00886C7A">
        <w:rPr>
          <w:b/>
          <w:szCs w:val="24"/>
        </w:rPr>
        <w:t>yhlásenie žiadateľa o minimálnu pomoc</w:t>
      </w:r>
      <w:r w:rsidR="00C2317C" w:rsidRPr="00886C7A">
        <w:rPr>
          <w:szCs w:val="24"/>
        </w:rPr>
        <w:t xml:space="preserve"> podľa nariadenia Komisie (EÚ) č. 1408/2013 z 18. decembra 2013 o uplatňovaní článkov 107 a 108 Zmluvy o fungovaní Európskej únie na pomoc de </w:t>
      </w:r>
      <w:proofErr w:type="spellStart"/>
      <w:r w:rsidR="00C2317C" w:rsidRPr="00886C7A">
        <w:rPr>
          <w:szCs w:val="24"/>
        </w:rPr>
        <w:t>minimis</w:t>
      </w:r>
      <w:proofErr w:type="spellEnd"/>
      <w:r w:rsidR="00C2317C" w:rsidRPr="00886C7A">
        <w:rPr>
          <w:szCs w:val="24"/>
        </w:rPr>
        <w:t xml:space="preserve"> v sektore poľnohospodárstva</w:t>
      </w:r>
    </w:p>
    <w:p w14:paraId="2F016B51" w14:textId="79FDCB39" w:rsidR="00C2317C" w:rsidRPr="00886C7A" w:rsidRDefault="00C2317C" w:rsidP="00D77795">
      <w:pPr>
        <w:pStyle w:val="Odsekzoznamu"/>
        <w:numPr>
          <w:ilvl w:val="0"/>
          <w:numId w:val="20"/>
        </w:numPr>
        <w:tabs>
          <w:tab w:val="left" w:pos="2836"/>
        </w:tabs>
        <w:spacing w:after="0"/>
        <w:ind w:left="567" w:hanging="207"/>
        <w:contextualSpacing w:val="0"/>
        <w:rPr>
          <w:szCs w:val="24"/>
        </w:rPr>
      </w:pPr>
      <w:r w:rsidRPr="00B635A1">
        <w:rPr>
          <w:szCs w:val="24"/>
        </w:rPr>
        <w:t>predkladá</w:t>
      </w:r>
      <w:r w:rsidRPr="00AB546C">
        <w:rPr>
          <w:szCs w:val="24"/>
        </w:rPr>
        <w:t xml:space="preserve"> žiadateľ v prípade, ak má byť regionálny príspevok poskytnutý na vykonávanie hospodárskej činnosti podľa </w:t>
      </w:r>
      <w:r w:rsidR="00FB3BFC">
        <w:rPr>
          <w:szCs w:val="24"/>
        </w:rPr>
        <w:t>s</w:t>
      </w:r>
      <w:r w:rsidRPr="00FB3BFC">
        <w:rPr>
          <w:szCs w:val="24"/>
        </w:rPr>
        <w:t xml:space="preserve">chémy minimálnej pomoci </w:t>
      </w:r>
      <w:r w:rsidRPr="00886C7A">
        <w:rPr>
          <w:szCs w:val="24"/>
        </w:rPr>
        <w:t>v odvetví poľnohospodárskej prvovýroby</w:t>
      </w:r>
      <w:r w:rsidR="00BC1647" w:rsidRPr="00886C7A">
        <w:rPr>
          <w:szCs w:val="24"/>
        </w:rPr>
        <w:t>,</w:t>
      </w:r>
    </w:p>
    <w:p w14:paraId="32E6D845" w14:textId="21B2750D" w:rsidR="00D54D2B" w:rsidRPr="00886C7A" w:rsidRDefault="002A24BB" w:rsidP="00D77795">
      <w:pPr>
        <w:pStyle w:val="Odsekzoznamu"/>
        <w:numPr>
          <w:ilvl w:val="0"/>
          <w:numId w:val="20"/>
        </w:numPr>
        <w:tabs>
          <w:tab w:val="left" w:pos="2836"/>
        </w:tabs>
        <w:spacing w:after="120"/>
        <w:ind w:left="567" w:hanging="207"/>
        <w:contextualSpacing w:val="0"/>
        <w:rPr>
          <w:szCs w:val="24"/>
        </w:rPr>
      </w:pPr>
      <w:r w:rsidRPr="00886C7A">
        <w:rPr>
          <w:szCs w:val="24"/>
        </w:rPr>
        <w:t xml:space="preserve">vzor je zverejnený </w:t>
      </w:r>
      <w:r w:rsidR="00D54D2B" w:rsidRPr="00886C7A">
        <w:rPr>
          <w:szCs w:val="24"/>
        </w:rPr>
        <w:t>na</w:t>
      </w:r>
      <w:r w:rsidR="00E40A52" w:rsidRPr="00886C7A">
        <w:rPr>
          <w:szCs w:val="24"/>
        </w:rPr>
        <w:t xml:space="preserve"> webov</w:t>
      </w:r>
      <w:r w:rsidR="00ED74FD">
        <w:rPr>
          <w:szCs w:val="24"/>
        </w:rPr>
        <w:t>om sídle ministerstva</w:t>
      </w:r>
      <w:r w:rsidR="005E724E" w:rsidRPr="001C4ED6">
        <w:rPr>
          <w:szCs w:val="24"/>
          <w:vertAlign w:val="superscript"/>
        </w:rPr>
        <w:fldChar w:fldCharType="begin"/>
      </w:r>
      <w:r w:rsidR="005E724E" w:rsidRPr="001C4ED6">
        <w:rPr>
          <w:szCs w:val="24"/>
          <w:vertAlign w:val="superscript"/>
        </w:rPr>
        <w:instrText xml:space="preserve"> NOTEREF _Ref161994949 \h </w:instrText>
      </w:r>
      <w:r w:rsidR="005E724E" w:rsidRPr="001C4ED6">
        <w:rPr>
          <w:szCs w:val="24"/>
          <w:vertAlign w:val="superscript"/>
        </w:rPr>
      </w:r>
      <w:r w:rsidR="005E724E">
        <w:rPr>
          <w:szCs w:val="24"/>
          <w:vertAlign w:val="superscript"/>
        </w:rPr>
        <w:instrText xml:space="preserve"> \* MERGEFORMAT </w:instrText>
      </w:r>
      <w:r w:rsidR="005E724E" w:rsidRPr="001C4ED6">
        <w:rPr>
          <w:szCs w:val="24"/>
          <w:vertAlign w:val="superscript"/>
        </w:rPr>
        <w:fldChar w:fldCharType="separate"/>
      </w:r>
      <w:r w:rsidR="005E724E" w:rsidRPr="001C4ED6">
        <w:rPr>
          <w:szCs w:val="24"/>
          <w:vertAlign w:val="superscript"/>
        </w:rPr>
        <w:t>12</w:t>
      </w:r>
      <w:r w:rsidR="005E724E" w:rsidRPr="001C4ED6">
        <w:rPr>
          <w:szCs w:val="24"/>
          <w:vertAlign w:val="superscript"/>
        </w:rPr>
        <w:fldChar w:fldCharType="end"/>
      </w:r>
      <w:r w:rsidR="005E724E">
        <w:rPr>
          <w:szCs w:val="24"/>
        </w:rPr>
        <w:t>)</w:t>
      </w:r>
      <w:r w:rsidR="00E40A52" w:rsidRPr="00886C7A">
        <w:rPr>
          <w:szCs w:val="24"/>
        </w:rPr>
        <w:t>.</w:t>
      </w:r>
    </w:p>
    <w:p w14:paraId="5C5B85F7" w14:textId="5C4F35D0" w:rsidR="00C2317C" w:rsidRPr="00FB3BFC" w:rsidRDefault="00C2317C" w:rsidP="00D77795">
      <w:pPr>
        <w:pStyle w:val="Odsekzoznamu"/>
        <w:numPr>
          <w:ilvl w:val="0"/>
          <w:numId w:val="18"/>
        </w:numPr>
        <w:tabs>
          <w:tab w:val="left" w:pos="284"/>
        </w:tabs>
        <w:spacing w:after="120"/>
        <w:ind w:left="284" w:hanging="284"/>
        <w:contextualSpacing w:val="0"/>
        <w:rPr>
          <w:b/>
          <w:szCs w:val="24"/>
        </w:rPr>
      </w:pPr>
      <w:r w:rsidRPr="00FB3BFC">
        <w:rPr>
          <w:b/>
          <w:szCs w:val="24"/>
        </w:rPr>
        <w:t>Zmluvu o zriadení bankového účtu</w:t>
      </w:r>
      <w:r w:rsidR="00444CA2" w:rsidRPr="00FB3BFC">
        <w:rPr>
          <w:b/>
          <w:szCs w:val="24"/>
        </w:rPr>
        <w:t xml:space="preserve"> </w:t>
      </w:r>
      <w:r w:rsidR="00444CA2" w:rsidRPr="00FB3BFC">
        <w:rPr>
          <w:szCs w:val="24"/>
        </w:rPr>
        <w:t>alebo potvrdenie o vedení účtu vydané príslušnou bankou</w:t>
      </w:r>
      <w:r w:rsidR="00F248B1" w:rsidRPr="00FB3BFC">
        <w:rPr>
          <w:szCs w:val="24"/>
        </w:rPr>
        <w:t>.</w:t>
      </w:r>
    </w:p>
    <w:p w14:paraId="5C1231CF" w14:textId="77777777" w:rsidR="00EE6E32" w:rsidRPr="00FB3BFC" w:rsidRDefault="0071001D" w:rsidP="00D77795">
      <w:pPr>
        <w:pStyle w:val="Odsekzoznamu"/>
        <w:numPr>
          <w:ilvl w:val="0"/>
          <w:numId w:val="18"/>
        </w:numPr>
        <w:tabs>
          <w:tab w:val="left" w:pos="284"/>
        </w:tabs>
        <w:ind w:left="284" w:hanging="284"/>
        <w:rPr>
          <w:b/>
          <w:szCs w:val="24"/>
        </w:rPr>
      </w:pPr>
      <w:r w:rsidRPr="00FB3BFC">
        <w:rPr>
          <w:b/>
          <w:szCs w:val="24"/>
        </w:rPr>
        <w:t>Vyhodnotenie p</w:t>
      </w:r>
      <w:r w:rsidR="00C2317C" w:rsidRPr="00FB3BFC">
        <w:rPr>
          <w:b/>
          <w:szCs w:val="24"/>
        </w:rPr>
        <w:t>rieskum</w:t>
      </w:r>
      <w:r w:rsidRPr="00FB3BFC">
        <w:rPr>
          <w:b/>
          <w:szCs w:val="24"/>
        </w:rPr>
        <w:t>u</w:t>
      </w:r>
      <w:r w:rsidR="00C2317C" w:rsidRPr="00FB3BFC">
        <w:rPr>
          <w:b/>
          <w:szCs w:val="24"/>
        </w:rPr>
        <w:t xml:space="preserve"> trhu</w:t>
      </w:r>
    </w:p>
    <w:p w14:paraId="6D16B5C9" w14:textId="17281FED" w:rsidR="00EE6E32" w:rsidRPr="00886C7A" w:rsidRDefault="00EE6E32" w:rsidP="00D77795">
      <w:pPr>
        <w:pStyle w:val="Odsekzoznamu"/>
        <w:numPr>
          <w:ilvl w:val="0"/>
          <w:numId w:val="20"/>
        </w:numPr>
        <w:tabs>
          <w:tab w:val="left" w:pos="2836"/>
        </w:tabs>
        <w:spacing w:after="120"/>
        <w:ind w:left="567" w:hanging="207"/>
        <w:contextualSpacing w:val="0"/>
        <w:rPr>
          <w:b/>
          <w:szCs w:val="24"/>
        </w:rPr>
      </w:pPr>
      <w:r w:rsidRPr="00FB3BFC">
        <w:rPr>
          <w:szCs w:val="24"/>
        </w:rPr>
        <w:t xml:space="preserve">vzor je zverejnený na </w:t>
      </w:r>
      <w:r w:rsidR="00C10BFA">
        <w:rPr>
          <w:szCs w:val="24"/>
        </w:rPr>
        <w:t>w</w:t>
      </w:r>
      <w:r w:rsidR="00A770B0" w:rsidRPr="00FB3BFC">
        <w:rPr>
          <w:szCs w:val="24"/>
        </w:rPr>
        <w:t>ebo</w:t>
      </w:r>
      <w:r w:rsidR="00C10BFA">
        <w:rPr>
          <w:szCs w:val="24"/>
        </w:rPr>
        <w:t>vom sídle ministerstva</w:t>
      </w:r>
      <w:r w:rsidR="00D9493A" w:rsidRPr="001C4ED6">
        <w:rPr>
          <w:szCs w:val="24"/>
          <w:vertAlign w:val="superscript"/>
        </w:rPr>
        <w:fldChar w:fldCharType="begin"/>
      </w:r>
      <w:r w:rsidR="00D9493A" w:rsidRPr="001C4ED6">
        <w:rPr>
          <w:szCs w:val="24"/>
          <w:vertAlign w:val="superscript"/>
        </w:rPr>
        <w:instrText xml:space="preserve"> NOTEREF _Ref161994949 \h </w:instrText>
      </w:r>
      <w:r w:rsidR="00D9493A" w:rsidRPr="001C4ED6">
        <w:rPr>
          <w:szCs w:val="24"/>
          <w:vertAlign w:val="superscript"/>
        </w:rPr>
      </w:r>
      <w:r w:rsidR="00D9493A">
        <w:rPr>
          <w:szCs w:val="24"/>
          <w:vertAlign w:val="superscript"/>
        </w:rPr>
        <w:instrText xml:space="preserve"> \* MERGEFORMAT </w:instrText>
      </w:r>
      <w:r w:rsidR="00D9493A" w:rsidRPr="001C4ED6">
        <w:rPr>
          <w:szCs w:val="24"/>
          <w:vertAlign w:val="superscript"/>
        </w:rPr>
        <w:fldChar w:fldCharType="separate"/>
      </w:r>
      <w:r w:rsidR="00D9493A" w:rsidRPr="001C4ED6">
        <w:rPr>
          <w:szCs w:val="24"/>
          <w:vertAlign w:val="superscript"/>
        </w:rPr>
        <w:t>12</w:t>
      </w:r>
      <w:r w:rsidR="00D9493A" w:rsidRPr="001C4ED6">
        <w:rPr>
          <w:szCs w:val="24"/>
          <w:vertAlign w:val="superscript"/>
        </w:rPr>
        <w:fldChar w:fldCharType="end"/>
      </w:r>
      <w:r w:rsidR="00D9493A">
        <w:rPr>
          <w:szCs w:val="24"/>
        </w:rPr>
        <w:t>)</w:t>
      </w:r>
      <w:r w:rsidR="00C10BFA">
        <w:rPr>
          <w:szCs w:val="24"/>
        </w:rPr>
        <w:t>.</w:t>
      </w:r>
      <w:hyperlink w:history="1"/>
    </w:p>
    <w:p w14:paraId="2AA77CB7" w14:textId="7CF571FB" w:rsidR="00C825FF" w:rsidRPr="00FB3BFC" w:rsidRDefault="00C825FF" w:rsidP="00D77795">
      <w:pPr>
        <w:pStyle w:val="Odsekzoznamu"/>
        <w:numPr>
          <w:ilvl w:val="0"/>
          <w:numId w:val="18"/>
        </w:numPr>
        <w:tabs>
          <w:tab w:val="clear" w:pos="2836"/>
          <w:tab w:val="left" w:pos="284"/>
        </w:tabs>
        <w:ind w:left="426"/>
        <w:rPr>
          <w:b/>
          <w:szCs w:val="24"/>
        </w:rPr>
      </w:pPr>
      <w:r w:rsidRPr="00FB3BFC">
        <w:rPr>
          <w:b/>
          <w:szCs w:val="24"/>
        </w:rPr>
        <w:lastRenderedPageBreak/>
        <w:t>Znalecký posudok</w:t>
      </w:r>
    </w:p>
    <w:p w14:paraId="0B4ED897" w14:textId="3F64D482" w:rsidR="00C825FF" w:rsidRDefault="00C825FF" w:rsidP="00D77795">
      <w:pPr>
        <w:pStyle w:val="Odsekzoznamu"/>
        <w:numPr>
          <w:ilvl w:val="0"/>
          <w:numId w:val="20"/>
        </w:numPr>
        <w:tabs>
          <w:tab w:val="left" w:pos="2836"/>
        </w:tabs>
        <w:ind w:left="567" w:hanging="207"/>
        <w:rPr>
          <w:szCs w:val="24"/>
        </w:rPr>
      </w:pPr>
      <w:r w:rsidRPr="00FB3BFC">
        <w:rPr>
          <w:szCs w:val="24"/>
        </w:rPr>
        <w:t>ak má byť regionálny príspe</w:t>
      </w:r>
      <w:r w:rsidR="001F41FC" w:rsidRPr="00FB3BFC">
        <w:rPr>
          <w:szCs w:val="24"/>
        </w:rPr>
        <w:t>vok poskytnutý na nákup stavieb.</w:t>
      </w:r>
    </w:p>
    <w:p w14:paraId="1A39430A" w14:textId="1140158D" w:rsidR="00C63E3C" w:rsidRDefault="00C63E3C" w:rsidP="00C63E3C">
      <w:pPr>
        <w:tabs>
          <w:tab w:val="left" w:pos="2836"/>
        </w:tabs>
        <w:rPr>
          <w:b/>
          <w:szCs w:val="24"/>
        </w:rPr>
      </w:pPr>
      <w:r w:rsidRPr="00C63E3C">
        <w:rPr>
          <w:szCs w:val="24"/>
        </w:rPr>
        <w:t xml:space="preserve">8. </w:t>
      </w:r>
      <w:r w:rsidRPr="00C63E3C">
        <w:rPr>
          <w:b/>
          <w:szCs w:val="24"/>
        </w:rPr>
        <w:t>Pomôcka k vypracovaniu rozpočtu žiadosti</w:t>
      </w:r>
    </w:p>
    <w:p w14:paraId="62877A31" w14:textId="0F62C412" w:rsidR="00C63E3C" w:rsidRPr="00C63E3C" w:rsidRDefault="00C63E3C" w:rsidP="00C63E3C">
      <w:pPr>
        <w:pStyle w:val="Odsekzoznamu"/>
        <w:numPr>
          <w:ilvl w:val="0"/>
          <w:numId w:val="20"/>
        </w:numPr>
        <w:tabs>
          <w:tab w:val="left" w:pos="2836"/>
        </w:tabs>
        <w:spacing w:after="120"/>
        <w:ind w:left="567" w:hanging="210"/>
        <w:contextualSpacing w:val="0"/>
        <w:rPr>
          <w:szCs w:val="24"/>
        </w:rPr>
      </w:pPr>
      <w:r w:rsidRPr="00B21493">
        <w:rPr>
          <w:szCs w:val="24"/>
        </w:rPr>
        <w:t>vzor je zverejnený na webo</w:t>
      </w:r>
      <w:r>
        <w:rPr>
          <w:szCs w:val="24"/>
        </w:rPr>
        <w:t>vom sídle ministerstva</w:t>
      </w:r>
      <w:r w:rsidRPr="00C63E3C">
        <w:rPr>
          <w:szCs w:val="24"/>
          <w:vertAlign w:val="superscript"/>
        </w:rPr>
        <w:fldChar w:fldCharType="begin"/>
      </w:r>
      <w:r w:rsidRPr="00C63E3C">
        <w:rPr>
          <w:szCs w:val="24"/>
          <w:vertAlign w:val="superscript"/>
        </w:rPr>
        <w:instrText xml:space="preserve"> NOTEREF _Ref161994949 \h </w:instrText>
      </w:r>
      <w:r w:rsidRPr="00C63E3C">
        <w:rPr>
          <w:szCs w:val="24"/>
          <w:vertAlign w:val="superscript"/>
        </w:rPr>
      </w:r>
      <w:r>
        <w:rPr>
          <w:szCs w:val="24"/>
          <w:vertAlign w:val="superscript"/>
        </w:rPr>
        <w:instrText xml:space="preserve"> \* MERGEFORMAT </w:instrText>
      </w:r>
      <w:r w:rsidRPr="00C63E3C">
        <w:rPr>
          <w:szCs w:val="24"/>
          <w:vertAlign w:val="superscript"/>
        </w:rPr>
        <w:fldChar w:fldCharType="separate"/>
      </w:r>
      <w:r w:rsidRPr="00C63E3C">
        <w:rPr>
          <w:szCs w:val="24"/>
          <w:vertAlign w:val="superscript"/>
        </w:rPr>
        <w:t>1</w:t>
      </w:r>
      <w:r w:rsidRPr="00C63E3C">
        <w:rPr>
          <w:szCs w:val="24"/>
          <w:vertAlign w:val="superscript"/>
        </w:rPr>
        <w:t>2</w:t>
      </w:r>
      <w:r w:rsidRPr="00C63E3C">
        <w:rPr>
          <w:szCs w:val="24"/>
          <w:vertAlign w:val="superscript"/>
        </w:rPr>
        <w:fldChar w:fldCharType="end"/>
      </w:r>
      <w:r>
        <w:rPr>
          <w:szCs w:val="24"/>
        </w:rPr>
        <w:t>).</w:t>
      </w:r>
    </w:p>
    <w:p w14:paraId="2526F40F" w14:textId="4398904F" w:rsidR="00095552" w:rsidRDefault="00095552" w:rsidP="00D77795">
      <w:pPr>
        <w:pStyle w:val="Nadpis2"/>
        <w:numPr>
          <w:ilvl w:val="1"/>
          <w:numId w:val="26"/>
        </w:numPr>
        <w:ind w:left="426"/>
      </w:pPr>
      <w:bookmarkStart w:id="42" w:name="_Toc128648903"/>
      <w:r>
        <w:t>Najčastejšie nedostatky v žiadosti</w:t>
      </w:r>
      <w:bookmarkEnd w:id="42"/>
    </w:p>
    <w:p w14:paraId="3BEC982B" w14:textId="0B5BF34E" w:rsidR="00095552" w:rsidRDefault="00095552" w:rsidP="009E638F">
      <w:pPr>
        <w:pStyle w:val="Odsekzoznamu"/>
        <w:numPr>
          <w:ilvl w:val="0"/>
          <w:numId w:val="25"/>
        </w:numPr>
        <w:spacing w:after="120" w:line="240" w:lineRule="auto"/>
        <w:ind w:left="426" w:hanging="426"/>
        <w:contextualSpacing w:val="0"/>
      </w:pPr>
      <w:r w:rsidRPr="002D693E">
        <w:t>Neúpln</w:t>
      </w:r>
      <w:r>
        <w:t>e</w:t>
      </w:r>
      <w:r w:rsidRPr="002D693E">
        <w:t xml:space="preserve"> </w:t>
      </w:r>
      <w:r>
        <w:t xml:space="preserve">vyplnený </w:t>
      </w:r>
      <w:r w:rsidRPr="002D693E">
        <w:t>formulár</w:t>
      </w:r>
      <w:r>
        <w:t xml:space="preserve"> žiadosti </w:t>
      </w:r>
      <w:r w:rsidRPr="002D693E">
        <w:t xml:space="preserve">(napr. nevyplnené všetky časti </w:t>
      </w:r>
      <w:r>
        <w:t>žiadosti</w:t>
      </w:r>
      <w:r w:rsidRPr="002D693E">
        <w:t xml:space="preserve">, chýbajúci podpis </w:t>
      </w:r>
      <w:r>
        <w:t>štatutárneho zástupcu).</w:t>
      </w:r>
    </w:p>
    <w:p w14:paraId="395F4D06" w14:textId="77777777" w:rsidR="00095552" w:rsidRDefault="00095552" w:rsidP="009E638F">
      <w:pPr>
        <w:pStyle w:val="Odsekzoznamu"/>
        <w:numPr>
          <w:ilvl w:val="0"/>
          <w:numId w:val="25"/>
        </w:numPr>
        <w:spacing w:after="120" w:line="240" w:lineRule="auto"/>
        <w:ind w:left="426" w:hanging="426"/>
        <w:contextualSpacing w:val="0"/>
      </w:pPr>
      <w:r w:rsidRPr="002D693E">
        <w:t>Nesprávne vyplnené identifikačné údaje, na základe ktorých sa overuje oprávnenosť žiadateľa a splnenie podmienok zákona</w:t>
      </w:r>
      <w:r>
        <w:t>.</w:t>
      </w:r>
    </w:p>
    <w:p w14:paraId="658F1795" w14:textId="2E2222E1" w:rsidR="00095552" w:rsidRDefault="00095552" w:rsidP="009E638F">
      <w:pPr>
        <w:pStyle w:val="Odsekzoznamu"/>
        <w:numPr>
          <w:ilvl w:val="0"/>
          <w:numId w:val="25"/>
        </w:numPr>
        <w:spacing w:after="120" w:line="240" w:lineRule="auto"/>
        <w:ind w:left="426" w:hanging="426"/>
        <w:contextualSpacing w:val="0"/>
      </w:pPr>
      <w:r w:rsidRPr="002D693E">
        <w:t xml:space="preserve">Nesúlad medzi jednotlivými časťami </w:t>
      </w:r>
      <w:r>
        <w:t>žiadosti</w:t>
      </w:r>
      <w:r w:rsidR="00C63E3C">
        <w:t xml:space="preserve"> (napr. časť 5</w:t>
      </w:r>
      <w:r w:rsidRPr="002D693E">
        <w:t xml:space="preserve"> Finan</w:t>
      </w:r>
      <w:r w:rsidR="00C63E3C">
        <w:t xml:space="preserve">covanie projektu s prílohou č. 8 k žiadosti </w:t>
      </w:r>
      <w:r w:rsidR="00C63E3C" w:rsidRPr="00C63E3C">
        <w:t>Pomôcka k vypracovaniu rozpočtu žiadosti</w:t>
      </w:r>
      <w:r>
        <w:t>).</w:t>
      </w:r>
    </w:p>
    <w:p w14:paraId="3FC47DB9" w14:textId="4A6982BE" w:rsidR="00876F55" w:rsidRPr="00876F55" w:rsidRDefault="00095552" w:rsidP="009E638F">
      <w:pPr>
        <w:pStyle w:val="Odsekzoznamu"/>
        <w:numPr>
          <w:ilvl w:val="0"/>
          <w:numId w:val="25"/>
        </w:numPr>
        <w:spacing w:after="120" w:line="240" w:lineRule="auto"/>
        <w:ind w:left="426" w:hanging="426"/>
        <w:contextualSpacing w:val="0"/>
        <w:rPr>
          <w:b/>
          <w:bCs/>
        </w:rPr>
      </w:pPr>
      <w:r>
        <w:t>Chýbajúce</w:t>
      </w:r>
      <w:r w:rsidRPr="002D693E">
        <w:t xml:space="preserve"> prílohy</w:t>
      </w:r>
      <w:r w:rsidR="00876F55">
        <w:t xml:space="preserve"> (napr. stavebné povolenie, nájomná zmluva).</w:t>
      </w:r>
    </w:p>
    <w:p w14:paraId="4AD5D998" w14:textId="6A2888CB" w:rsidR="00095552" w:rsidRDefault="00876F55" w:rsidP="009E638F">
      <w:pPr>
        <w:pStyle w:val="Odsekzoznamu"/>
        <w:numPr>
          <w:ilvl w:val="0"/>
          <w:numId w:val="25"/>
        </w:numPr>
        <w:spacing w:after="120" w:line="240" w:lineRule="auto"/>
        <w:ind w:left="426" w:hanging="426"/>
        <w:contextualSpacing w:val="0"/>
        <w:rPr>
          <w:b/>
          <w:bCs/>
        </w:rPr>
      </w:pPr>
      <w:r>
        <w:t>N</w:t>
      </w:r>
      <w:r w:rsidR="00095552" w:rsidRPr="002D693E">
        <w:t>esúlad údajov uvedených v prílohách a v </w:t>
      </w:r>
      <w:r w:rsidR="00095552">
        <w:t>žiadosti</w:t>
      </w:r>
      <w:r w:rsidR="00095552" w:rsidRPr="002D693E">
        <w:t xml:space="preserve"> (napr. </w:t>
      </w:r>
      <w:r>
        <w:t>nesúlad medzi parcelami uvedenými v žiadosti a v stavebnom povolení</w:t>
      </w:r>
      <w:r w:rsidR="00095552" w:rsidRPr="002D693E">
        <w:t>).</w:t>
      </w:r>
    </w:p>
    <w:p w14:paraId="1FDA672C" w14:textId="360DEF4F" w:rsidR="00095552" w:rsidRDefault="00095552" w:rsidP="009E638F">
      <w:pPr>
        <w:pStyle w:val="Odsekzoznamu"/>
        <w:numPr>
          <w:ilvl w:val="0"/>
          <w:numId w:val="25"/>
        </w:numPr>
        <w:spacing w:after="120" w:line="240" w:lineRule="auto"/>
        <w:ind w:left="426" w:hanging="426"/>
        <w:contextualSpacing w:val="0"/>
        <w:rPr>
          <w:b/>
          <w:bCs/>
        </w:rPr>
      </w:pPr>
      <w:r w:rsidRPr="002D693E">
        <w:t xml:space="preserve">Nesúlad </w:t>
      </w:r>
      <w:r w:rsidR="009E638F">
        <w:t>aktivity, opatrenia a úlohy</w:t>
      </w:r>
      <w:r w:rsidRPr="002D693E">
        <w:t xml:space="preserve"> projektu s vyh</w:t>
      </w:r>
      <w:r>
        <w:t>lásenou výzvou a </w:t>
      </w:r>
      <w:r w:rsidR="00A12AB9">
        <w:t>p</w:t>
      </w:r>
      <w:r>
        <w:t>lánom rozvoja</w:t>
      </w:r>
      <w:r w:rsidR="00EF6819">
        <w:t xml:space="preserve"> NRO</w:t>
      </w:r>
      <w:r>
        <w:t>.</w:t>
      </w:r>
    </w:p>
    <w:p w14:paraId="482D76FA" w14:textId="39DB3CF1" w:rsidR="009E638F" w:rsidRPr="009E638F" w:rsidRDefault="009E638F" w:rsidP="009E638F">
      <w:pPr>
        <w:pStyle w:val="Odsekzoznamu"/>
        <w:numPr>
          <w:ilvl w:val="0"/>
          <w:numId w:val="25"/>
        </w:numPr>
        <w:spacing w:after="120" w:line="240" w:lineRule="auto"/>
        <w:ind w:left="426" w:hanging="426"/>
        <w:contextualSpacing w:val="0"/>
        <w:rPr>
          <w:b/>
          <w:bCs/>
        </w:rPr>
      </w:pPr>
      <w:r w:rsidRPr="002D693E">
        <w:t>Nesúlad účelu projektu s vyh</w:t>
      </w:r>
      <w:r>
        <w:t>lásenou výzvou a plánom rozvoja NRO.</w:t>
      </w:r>
    </w:p>
    <w:p w14:paraId="5365B78D" w14:textId="23AD3DED" w:rsidR="00095552" w:rsidRDefault="009E638F" w:rsidP="009E638F">
      <w:pPr>
        <w:pStyle w:val="Odsekzoznamu"/>
        <w:numPr>
          <w:ilvl w:val="0"/>
          <w:numId w:val="25"/>
        </w:numPr>
        <w:spacing w:after="120" w:line="240" w:lineRule="auto"/>
        <w:ind w:left="426" w:hanging="426"/>
        <w:contextualSpacing w:val="0"/>
        <w:rPr>
          <w:b/>
          <w:bCs/>
        </w:rPr>
      </w:pPr>
      <w:r>
        <w:t>N</w:t>
      </w:r>
      <w:r w:rsidR="00095552" w:rsidRPr="002D693E">
        <w:t xml:space="preserve">ejednoznačný popis </w:t>
      </w:r>
      <w:r>
        <w:t xml:space="preserve">realizácie </w:t>
      </w:r>
      <w:r w:rsidR="00095552" w:rsidRPr="002D693E">
        <w:t>akti</w:t>
      </w:r>
      <w:r w:rsidR="00095552">
        <w:t>vít projektu a cieľovej skupiny.</w:t>
      </w:r>
    </w:p>
    <w:p w14:paraId="25752C2F" w14:textId="32C96D87" w:rsidR="00095552" w:rsidRDefault="009E638F" w:rsidP="009E638F">
      <w:pPr>
        <w:pStyle w:val="Odsekzoznamu"/>
        <w:numPr>
          <w:ilvl w:val="0"/>
          <w:numId w:val="25"/>
        </w:numPr>
        <w:spacing w:after="120" w:line="240" w:lineRule="auto"/>
        <w:ind w:left="426" w:hanging="426"/>
        <w:contextualSpacing w:val="0"/>
        <w:rPr>
          <w:b/>
          <w:bCs/>
        </w:rPr>
      </w:pPr>
      <w:r>
        <w:t>C</w:t>
      </w:r>
      <w:r w:rsidR="00095552">
        <w:t>hýbajúca udržateľnosť projektu.</w:t>
      </w:r>
    </w:p>
    <w:p w14:paraId="7C81C68A" w14:textId="77777777" w:rsidR="009E638F" w:rsidRPr="009E638F" w:rsidRDefault="00095552" w:rsidP="009E638F">
      <w:pPr>
        <w:pStyle w:val="Odsekzoznamu"/>
        <w:numPr>
          <w:ilvl w:val="0"/>
          <w:numId w:val="25"/>
        </w:numPr>
        <w:spacing w:after="120" w:line="240" w:lineRule="auto"/>
        <w:ind w:left="426" w:hanging="426"/>
        <w:contextualSpacing w:val="0"/>
        <w:rPr>
          <w:b/>
          <w:bCs/>
        </w:rPr>
      </w:pPr>
      <w:r>
        <w:t>Nejasné merateľné ukazovatele, merateľné ukazovatele, ktoré nie sú v súlade s účelom a aktivitami projektu.</w:t>
      </w:r>
    </w:p>
    <w:p w14:paraId="1ACB3334" w14:textId="6445196B" w:rsidR="009E638F" w:rsidRPr="009E638F" w:rsidRDefault="007B6955" w:rsidP="009E638F">
      <w:pPr>
        <w:pStyle w:val="Odsekzoznamu"/>
        <w:numPr>
          <w:ilvl w:val="0"/>
          <w:numId w:val="25"/>
        </w:numPr>
        <w:spacing w:after="120" w:line="240" w:lineRule="auto"/>
        <w:ind w:left="426" w:hanging="426"/>
        <w:contextualSpacing w:val="0"/>
        <w:rPr>
          <w:b/>
          <w:bCs/>
        </w:rPr>
      </w:pPr>
      <w:r>
        <w:t>Duplicitné uvádzanie vytvárania pracovných miest v</w:t>
      </w:r>
      <w:r w:rsidR="00F248B1">
        <w:t> </w:t>
      </w:r>
      <w:r>
        <w:t>povinných</w:t>
      </w:r>
      <w:r w:rsidR="00F248B1">
        <w:t>,</w:t>
      </w:r>
      <w:r>
        <w:t xml:space="preserve"> a zároveň aj v </w:t>
      </w:r>
      <w:r w:rsidR="009E638F">
        <w:t>voliteľných</w:t>
      </w:r>
      <w:r>
        <w:t xml:space="preserve"> ukazovateľoch.</w:t>
      </w:r>
      <w:r w:rsidR="009E638F">
        <w:t xml:space="preserve"> </w:t>
      </w:r>
    </w:p>
    <w:p w14:paraId="0E2C38E4" w14:textId="77777777" w:rsidR="009E638F" w:rsidRPr="009E638F" w:rsidRDefault="00876F55" w:rsidP="009E638F">
      <w:pPr>
        <w:pStyle w:val="Odsekzoznamu"/>
        <w:numPr>
          <w:ilvl w:val="0"/>
          <w:numId w:val="25"/>
        </w:numPr>
        <w:spacing w:after="120" w:line="240" w:lineRule="auto"/>
        <w:ind w:left="426" w:hanging="426"/>
        <w:contextualSpacing w:val="0"/>
        <w:rPr>
          <w:b/>
          <w:bCs/>
        </w:rPr>
      </w:pPr>
      <w:r>
        <w:t xml:space="preserve">Počet a charakter plánovaných vytvorených pracovných miest nie je v súlade maximálnou intenzitou žiadaného regionálneho príspevku stanovenou v schéme </w:t>
      </w:r>
      <w:r w:rsidRPr="00000A44">
        <w:t>minimálnej pomoci na</w:t>
      </w:r>
      <w:r w:rsidR="002D7EDB" w:rsidRPr="00000A44">
        <w:t> </w:t>
      </w:r>
      <w:r w:rsidRPr="00000A44">
        <w:t>podporu lokálnej zamestnanosti II.</w:t>
      </w:r>
      <w:r w:rsidR="009E638F">
        <w:t xml:space="preserve"> </w:t>
      </w:r>
    </w:p>
    <w:p w14:paraId="3EAB4878" w14:textId="77777777" w:rsidR="009E638F" w:rsidRPr="009E638F" w:rsidRDefault="00095552" w:rsidP="009E638F">
      <w:pPr>
        <w:pStyle w:val="Odsekzoznamu"/>
        <w:numPr>
          <w:ilvl w:val="0"/>
          <w:numId w:val="25"/>
        </w:numPr>
        <w:spacing w:after="120" w:line="240" w:lineRule="auto"/>
        <w:ind w:left="426" w:hanging="426"/>
        <w:contextualSpacing w:val="0"/>
        <w:rPr>
          <w:b/>
          <w:bCs/>
        </w:rPr>
      </w:pPr>
      <w:r w:rsidRPr="002D693E">
        <w:t>Nejednoznačný popis projektu k posúdeniu nehospodárskeho/hospodárskeho charakteru a nedostatočný popis lokálneho charakteru.</w:t>
      </w:r>
      <w:r w:rsidR="009E638F">
        <w:t xml:space="preserve"> </w:t>
      </w:r>
    </w:p>
    <w:p w14:paraId="0A215CB0" w14:textId="77777777" w:rsidR="009E638F" w:rsidRPr="009E638F" w:rsidRDefault="00EE6E32" w:rsidP="009E638F">
      <w:pPr>
        <w:pStyle w:val="Odsekzoznamu"/>
        <w:numPr>
          <w:ilvl w:val="0"/>
          <w:numId w:val="25"/>
        </w:numPr>
        <w:spacing w:after="120" w:line="240" w:lineRule="auto"/>
        <w:ind w:left="426" w:hanging="426"/>
        <w:contextualSpacing w:val="0"/>
        <w:rPr>
          <w:b/>
          <w:bCs/>
        </w:rPr>
      </w:pPr>
      <w:r>
        <w:t>Nepopísanie pracovného miesta, na vytvorenie ktorého sa žiada regionálny príspevok.</w:t>
      </w:r>
      <w:r w:rsidR="009E638F">
        <w:t xml:space="preserve"> </w:t>
      </w:r>
    </w:p>
    <w:p w14:paraId="7458FBFE" w14:textId="77777777" w:rsidR="009E638F" w:rsidRPr="009E638F" w:rsidRDefault="00444CA2" w:rsidP="009E638F">
      <w:pPr>
        <w:pStyle w:val="Odsekzoznamu"/>
        <w:numPr>
          <w:ilvl w:val="0"/>
          <w:numId w:val="25"/>
        </w:numPr>
        <w:spacing w:after="120" w:line="240" w:lineRule="auto"/>
        <w:ind w:left="426" w:hanging="426"/>
        <w:contextualSpacing w:val="0"/>
        <w:rPr>
          <w:b/>
          <w:bCs/>
        </w:rPr>
      </w:pPr>
      <w:r>
        <w:t>Chýbajúca strana dokumentu.</w:t>
      </w:r>
      <w:r w:rsidR="009E638F">
        <w:t xml:space="preserve"> </w:t>
      </w:r>
    </w:p>
    <w:p w14:paraId="6CF6A78B" w14:textId="77777777" w:rsidR="009E638F" w:rsidRPr="009E638F" w:rsidRDefault="00444CA2" w:rsidP="009E638F">
      <w:pPr>
        <w:pStyle w:val="Odsekzoznamu"/>
        <w:numPr>
          <w:ilvl w:val="0"/>
          <w:numId w:val="25"/>
        </w:numPr>
        <w:spacing w:after="120" w:line="240" w:lineRule="auto"/>
        <w:ind w:left="426" w:hanging="426"/>
        <w:contextualSpacing w:val="0"/>
        <w:rPr>
          <w:b/>
          <w:bCs/>
        </w:rPr>
      </w:pPr>
      <w:r>
        <w:t>Pri prevode dokumentu do formátu *.</w:t>
      </w:r>
      <w:proofErr w:type="spellStart"/>
      <w:r>
        <w:t>pdf</w:t>
      </w:r>
      <w:proofErr w:type="spellEnd"/>
      <w:r>
        <w:t xml:space="preserve"> sa nezobrazí celý text uvedený v poli žiadosti.</w:t>
      </w:r>
      <w:r w:rsidR="009E638F">
        <w:t xml:space="preserve"> </w:t>
      </w:r>
    </w:p>
    <w:p w14:paraId="29FBB005" w14:textId="77777777" w:rsidR="009E638F" w:rsidRPr="009E638F" w:rsidRDefault="00444CA2" w:rsidP="009E638F">
      <w:pPr>
        <w:pStyle w:val="Odsekzoznamu"/>
        <w:numPr>
          <w:ilvl w:val="0"/>
          <w:numId w:val="25"/>
        </w:numPr>
        <w:spacing w:after="120" w:line="240" w:lineRule="auto"/>
        <w:ind w:left="426" w:hanging="426"/>
        <w:contextualSpacing w:val="0"/>
        <w:rPr>
          <w:b/>
          <w:bCs/>
        </w:rPr>
      </w:pPr>
      <w:r>
        <w:t>Žiadateľ uvedie nejasnú činnosť (napr. zameranie podnikateľskej činnosti).</w:t>
      </w:r>
      <w:r w:rsidR="009E638F">
        <w:t xml:space="preserve"> </w:t>
      </w:r>
    </w:p>
    <w:p w14:paraId="6384A183" w14:textId="77777777" w:rsidR="009E638F" w:rsidRPr="009E638F" w:rsidRDefault="00444CA2" w:rsidP="009E638F">
      <w:pPr>
        <w:pStyle w:val="Odsekzoznamu"/>
        <w:numPr>
          <w:ilvl w:val="0"/>
          <w:numId w:val="25"/>
        </w:numPr>
        <w:spacing w:after="120" w:line="240" w:lineRule="auto"/>
        <w:ind w:left="426" w:hanging="426"/>
        <w:contextualSpacing w:val="0"/>
        <w:rPr>
          <w:b/>
          <w:bCs/>
        </w:rPr>
      </w:pPr>
      <w:r>
        <w:t>Nejasný prínos výstupov projektu pre činnosť žiadateľa.</w:t>
      </w:r>
      <w:r w:rsidR="009E638F">
        <w:t xml:space="preserve"> </w:t>
      </w:r>
    </w:p>
    <w:p w14:paraId="547C18F5" w14:textId="34FCDBAF" w:rsidR="004119B8" w:rsidRPr="009E638F" w:rsidRDefault="004119B8" w:rsidP="009E638F">
      <w:pPr>
        <w:pStyle w:val="Odsekzoznamu"/>
        <w:numPr>
          <w:ilvl w:val="0"/>
          <w:numId w:val="25"/>
        </w:numPr>
        <w:spacing w:after="120" w:line="240" w:lineRule="auto"/>
        <w:ind w:left="426" w:hanging="426"/>
        <w:contextualSpacing w:val="0"/>
        <w:rPr>
          <w:b/>
          <w:bCs/>
        </w:rPr>
      </w:pPr>
      <w:r>
        <w:t xml:space="preserve">Formálne nedostatky v podobe </w:t>
      </w:r>
      <w:r w:rsidR="00634191">
        <w:t xml:space="preserve">preklepov a </w:t>
      </w:r>
      <w:r>
        <w:t>nedokončených</w:t>
      </w:r>
      <w:r w:rsidRPr="002D693E">
        <w:t xml:space="preserve"> v</w:t>
      </w:r>
      <w:r>
        <w:t>iet.</w:t>
      </w:r>
    </w:p>
    <w:p w14:paraId="0777C877" w14:textId="77777777" w:rsidR="00553F14" w:rsidRDefault="00553F14" w:rsidP="00D9161D"/>
    <w:tbl>
      <w:tblPr>
        <w:tblStyle w:val="Mriekatabuky"/>
        <w:tblW w:w="0" w:type="auto"/>
        <w:tblLook w:val="04A0" w:firstRow="1" w:lastRow="0" w:firstColumn="1" w:lastColumn="0" w:noHBand="0" w:noVBand="1"/>
      </w:tblPr>
      <w:tblGrid>
        <w:gridCol w:w="9062"/>
      </w:tblGrid>
      <w:tr w:rsidR="00553F14" w14:paraId="488DAC80" w14:textId="77777777" w:rsidTr="00D9161D">
        <w:tc>
          <w:tcPr>
            <w:tcW w:w="9062" w:type="dxa"/>
            <w:shd w:val="clear" w:color="auto" w:fill="DEEAF6" w:themeFill="accent1" w:themeFillTint="33"/>
          </w:tcPr>
          <w:p w14:paraId="7F4DAE4E" w14:textId="407A55E8" w:rsidR="00553F14" w:rsidRDefault="00553F14" w:rsidP="00FB3BFC">
            <w:pPr>
              <w:spacing w:after="120"/>
              <w:rPr>
                <w:szCs w:val="24"/>
              </w:rPr>
            </w:pPr>
            <w:r>
              <w:t>P</w:t>
            </w:r>
            <w:r w:rsidRPr="00865E85">
              <w:t>ri</w:t>
            </w:r>
            <w:r w:rsidRPr="00095552">
              <w:rPr>
                <w:szCs w:val="24"/>
              </w:rPr>
              <w:t xml:space="preserve"> predkladaní žiadosti odporúčame žiadateľovi skontrolovať nasledovné skutočnosti:</w:t>
            </w:r>
          </w:p>
          <w:p w14:paraId="6224D4DA" w14:textId="77777777" w:rsidR="00553F14" w:rsidRPr="00095552" w:rsidRDefault="00553F14" w:rsidP="00FB3BFC">
            <w:pPr>
              <w:numPr>
                <w:ilvl w:val="0"/>
                <w:numId w:val="21"/>
              </w:numPr>
              <w:spacing w:after="120"/>
              <w:ind w:left="568" w:hanging="284"/>
              <w:rPr>
                <w:szCs w:val="24"/>
              </w:rPr>
            </w:pPr>
            <w:r w:rsidRPr="00095552">
              <w:rPr>
                <w:szCs w:val="24"/>
              </w:rPr>
              <w:t>žiadateľ je oprávneným prijímateľom regionálneho príspevku podľa § 2 ods. 2 zákona,</w:t>
            </w:r>
          </w:p>
          <w:p w14:paraId="3A06AC67" w14:textId="77777777" w:rsidR="00553F14" w:rsidRPr="00095552" w:rsidRDefault="00553F14" w:rsidP="00FB3BFC">
            <w:pPr>
              <w:pStyle w:val="Odsekzoznamu"/>
              <w:numPr>
                <w:ilvl w:val="0"/>
                <w:numId w:val="21"/>
              </w:numPr>
              <w:spacing w:after="120"/>
              <w:ind w:left="568" w:hanging="284"/>
              <w:contextualSpacing w:val="0"/>
              <w:rPr>
                <w:szCs w:val="24"/>
              </w:rPr>
            </w:pPr>
            <w:r w:rsidRPr="00095552">
              <w:rPr>
                <w:szCs w:val="24"/>
              </w:rPr>
              <w:lastRenderedPageBreak/>
              <w:t>účel poskytnutia regionálneho príspevku je v súlade s vyhlásenou výzvou a v nej uvedenými aktivitami,</w:t>
            </w:r>
          </w:p>
          <w:p w14:paraId="2D10B2E7" w14:textId="77777777" w:rsidR="00553F14" w:rsidRPr="00095552" w:rsidRDefault="00553F14" w:rsidP="00FB3BFC">
            <w:pPr>
              <w:numPr>
                <w:ilvl w:val="0"/>
                <w:numId w:val="21"/>
              </w:numPr>
              <w:spacing w:after="120"/>
              <w:ind w:left="568" w:hanging="284"/>
              <w:rPr>
                <w:szCs w:val="24"/>
              </w:rPr>
            </w:pPr>
            <w:r w:rsidRPr="00095552">
              <w:rPr>
                <w:szCs w:val="24"/>
              </w:rPr>
              <w:t xml:space="preserve">účel poskytnutia regionálneho príspevku je v súlade s plánom rozvoja </w:t>
            </w:r>
            <w:r>
              <w:rPr>
                <w:szCs w:val="24"/>
              </w:rPr>
              <w:t xml:space="preserve">NRO </w:t>
            </w:r>
            <w:r w:rsidRPr="00095552">
              <w:rPr>
                <w:szCs w:val="24"/>
              </w:rPr>
              <w:t>a v ňom uvedenými aktivitami,</w:t>
            </w:r>
          </w:p>
          <w:p w14:paraId="74AC0655" w14:textId="77777777" w:rsidR="00553F14" w:rsidRPr="00095552" w:rsidRDefault="00553F14" w:rsidP="00FB3BFC">
            <w:pPr>
              <w:pStyle w:val="Odsekzoznamu"/>
              <w:numPr>
                <w:ilvl w:val="0"/>
                <w:numId w:val="21"/>
              </w:numPr>
              <w:spacing w:after="120"/>
              <w:ind w:left="568" w:hanging="284"/>
              <w:contextualSpacing w:val="0"/>
              <w:rPr>
                <w:szCs w:val="24"/>
              </w:rPr>
            </w:pPr>
            <w:r w:rsidRPr="00095552">
              <w:rPr>
                <w:szCs w:val="24"/>
              </w:rPr>
              <w:t>formulár žiadosti je vyplnený úplne a správne,</w:t>
            </w:r>
          </w:p>
          <w:p w14:paraId="067BD07C" w14:textId="77777777" w:rsidR="00553F14" w:rsidRPr="00095552" w:rsidRDefault="00553F14" w:rsidP="00FB3BFC">
            <w:pPr>
              <w:numPr>
                <w:ilvl w:val="0"/>
                <w:numId w:val="21"/>
              </w:numPr>
              <w:spacing w:after="120"/>
              <w:ind w:left="568" w:hanging="284"/>
              <w:rPr>
                <w:szCs w:val="24"/>
              </w:rPr>
            </w:pPr>
            <w:r w:rsidRPr="00095552">
              <w:rPr>
                <w:szCs w:val="24"/>
              </w:rPr>
              <w:t xml:space="preserve">žiadateľ je registrovaný v príslušnom registri (napr. register neziskových organizácií, obchodný register), žiadateľ má oprávnenie na vykonávanie činností, ktoré sú predmetom žiadosti, žiadateľ spĺňa podmienky oprávnenosti podľa príslušnej schémy </w:t>
            </w:r>
            <w:r>
              <w:rPr>
                <w:szCs w:val="24"/>
              </w:rPr>
              <w:t xml:space="preserve">minimálnej </w:t>
            </w:r>
            <w:r w:rsidRPr="00095552">
              <w:rPr>
                <w:szCs w:val="24"/>
              </w:rPr>
              <w:t>pomoci,</w:t>
            </w:r>
          </w:p>
          <w:p w14:paraId="56F9E436" w14:textId="22F122CE" w:rsidR="00553F14" w:rsidRPr="00095552" w:rsidRDefault="00553F14" w:rsidP="00FB3BFC">
            <w:pPr>
              <w:numPr>
                <w:ilvl w:val="0"/>
                <w:numId w:val="21"/>
              </w:numPr>
              <w:spacing w:after="120"/>
              <w:ind w:left="568" w:hanging="284"/>
              <w:rPr>
                <w:szCs w:val="24"/>
              </w:rPr>
            </w:pPr>
            <w:r w:rsidRPr="00095552">
              <w:rPr>
                <w:szCs w:val="24"/>
              </w:rPr>
              <w:t xml:space="preserve">účel poskytnutia regionálneho príspevku, aktivity, </w:t>
            </w:r>
            <w:r w:rsidR="009A059C">
              <w:rPr>
                <w:szCs w:val="24"/>
              </w:rPr>
              <w:t>popis realizácie aktivít projektu</w:t>
            </w:r>
            <w:r w:rsidRPr="00095552">
              <w:rPr>
                <w:szCs w:val="24"/>
              </w:rPr>
              <w:t xml:space="preserve"> a spôsob financovania sú jasne a zrozumiteľne popísané, </w:t>
            </w:r>
          </w:p>
          <w:p w14:paraId="4BB4CA2D" w14:textId="1380234B" w:rsidR="00553F14" w:rsidRPr="00965A98" w:rsidRDefault="00553F14" w:rsidP="00FB3BFC">
            <w:pPr>
              <w:numPr>
                <w:ilvl w:val="0"/>
                <w:numId w:val="21"/>
              </w:numPr>
              <w:spacing w:after="120"/>
              <w:ind w:left="568" w:hanging="284"/>
              <w:rPr>
                <w:szCs w:val="24"/>
              </w:rPr>
            </w:pPr>
            <w:r w:rsidRPr="00095552">
              <w:rPr>
                <w:szCs w:val="24"/>
              </w:rPr>
              <w:t xml:space="preserve">pre kvantifikáciu predpokladaného výsledku predkladaného projektu boli použité </w:t>
            </w:r>
            <w:r w:rsidRPr="00965A98">
              <w:rPr>
                <w:szCs w:val="24"/>
              </w:rPr>
              <w:t xml:space="preserve">merateľné ukazovatele v súlade s prílohou </w:t>
            </w:r>
            <w:r w:rsidR="009A059C">
              <w:rPr>
                <w:szCs w:val="24"/>
              </w:rPr>
              <w:t xml:space="preserve">č. 2 výzvy a s prílohou </w:t>
            </w:r>
            <w:r w:rsidRPr="00965A98">
              <w:rPr>
                <w:szCs w:val="24"/>
              </w:rPr>
              <w:t xml:space="preserve">č. </w:t>
            </w:r>
            <w:r w:rsidR="00965A98" w:rsidRPr="00965A98">
              <w:rPr>
                <w:szCs w:val="24"/>
              </w:rPr>
              <w:t>5</w:t>
            </w:r>
            <w:r w:rsidRPr="00965A98">
              <w:rPr>
                <w:szCs w:val="24"/>
              </w:rPr>
              <w:t xml:space="preserve"> </w:t>
            </w:r>
            <w:r w:rsidR="00965A98" w:rsidRPr="00965A98">
              <w:rPr>
                <w:szCs w:val="24"/>
              </w:rPr>
              <w:t>metodi</w:t>
            </w:r>
            <w:r w:rsidR="00965A98">
              <w:rPr>
                <w:szCs w:val="24"/>
              </w:rPr>
              <w:t>ckej príručky</w:t>
            </w:r>
            <w:r w:rsidRPr="00965A98">
              <w:rPr>
                <w:szCs w:val="24"/>
              </w:rPr>
              <w:t xml:space="preserve">, </w:t>
            </w:r>
          </w:p>
          <w:p w14:paraId="71BD0307" w14:textId="77777777" w:rsidR="00553F14" w:rsidRPr="00095552" w:rsidRDefault="00553F14" w:rsidP="00FB3BFC">
            <w:pPr>
              <w:numPr>
                <w:ilvl w:val="0"/>
                <w:numId w:val="21"/>
              </w:numPr>
              <w:spacing w:after="120"/>
              <w:ind w:left="567" w:hanging="283"/>
              <w:rPr>
                <w:szCs w:val="24"/>
              </w:rPr>
            </w:pPr>
            <w:r w:rsidRPr="00095552">
              <w:rPr>
                <w:szCs w:val="24"/>
              </w:rPr>
              <w:t xml:space="preserve">žiadateľ spĺňa podmienky podľa § 8 ods. 5 zákona, </w:t>
            </w:r>
            <w:r>
              <w:rPr>
                <w:szCs w:val="24"/>
              </w:rPr>
              <w:t>uvedené v ods. 2 tejto časti príručky,</w:t>
            </w:r>
          </w:p>
          <w:p w14:paraId="7B2A05D8" w14:textId="77777777" w:rsidR="00553F14" w:rsidRPr="00095552" w:rsidRDefault="00553F14" w:rsidP="00FB3BFC">
            <w:pPr>
              <w:numPr>
                <w:ilvl w:val="0"/>
                <w:numId w:val="21"/>
              </w:numPr>
              <w:spacing w:after="120"/>
              <w:ind w:left="567" w:hanging="283"/>
              <w:rPr>
                <w:szCs w:val="24"/>
              </w:rPr>
            </w:pPr>
            <w:r w:rsidRPr="00095552">
              <w:rPr>
                <w:szCs w:val="24"/>
              </w:rPr>
              <w:t>žiadateľ uviedol zdôvodnenie a spĺňa podmienky na uplatnenie výnimky podľa § 8 ods. 6 zákona (časť 10 žiadosti),</w:t>
            </w:r>
          </w:p>
          <w:p w14:paraId="162F3BAA" w14:textId="77777777" w:rsidR="00553F14" w:rsidRPr="00984470" w:rsidRDefault="00553F14" w:rsidP="00FB3BFC">
            <w:pPr>
              <w:numPr>
                <w:ilvl w:val="0"/>
                <w:numId w:val="21"/>
              </w:numPr>
              <w:spacing w:after="120"/>
              <w:ind w:left="567" w:hanging="283"/>
              <w:rPr>
                <w:szCs w:val="24"/>
              </w:rPr>
            </w:pPr>
            <w:r w:rsidRPr="00095552">
              <w:rPr>
                <w:szCs w:val="24"/>
              </w:rPr>
              <w:t>žiadateľ spĺňa podmienky podľa § 8 ods. 7 zákona (splnenie podmienok k výstavbe, zmene stavby alebo stavebným úpravám uvedené v</w:t>
            </w:r>
            <w:r>
              <w:rPr>
                <w:szCs w:val="24"/>
              </w:rPr>
              <w:t xml:space="preserve"> tejto príručke v </w:t>
            </w:r>
            <w:r w:rsidRPr="00095552">
              <w:rPr>
                <w:szCs w:val="24"/>
              </w:rPr>
              <w:t xml:space="preserve">časti </w:t>
            </w:r>
            <w:r>
              <w:rPr>
                <w:szCs w:val="24"/>
              </w:rPr>
              <w:t xml:space="preserve">3.3. </w:t>
            </w:r>
            <w:r w:rsidRPr="00984470">
              <w:rPr>
                <w:szCs w:val="24"/>
              </w:rPr>
              <w:t xml:space="preserve">Oprávnenosť žiadosti), </w:t>
            </w:r>
          </w:p>
          <w:p w14:paraId="2D10968A" w14:textId="77777777" w:rsidR="00553F14" w:rsidRPr="00095552" w:rsidRDefault="00553F14" w:rsidP="00FB3BFC">
            <w:pPr>
              <w:numPr>
                <w:ilvl w:val="0"/>
                <w:numId w:val="21"/>
              </w:numPr>
              <w:spacing w:after="120"/>
              <w:ind w:left="567" w:hanging="283"/>
              <w:rPr>
                <w:szCs w:val="24"/>
              </w:rPr>
            </w:pPr>
            <w:r w:rsidRPr="00095552">
              <w:rPr>
                <w:szCs w:val="24"/>
              </w:rPr>
              <w:t>žiadateľ spĺňa podmienky podľa § 9 zákona (splnenie podmienok štátnej a minimálnej pomoci</w:t>
            </w:r>
            <w:r>
              <w:rPr>
                <w:szCs w:val="24"/>
              </w:rPr>
              <w:t xml:space="preserve"> a neprekročenie finančných limitov minimálnej pomoci</w:t>
            </w:r>
            <w:r w:rsidRPr="00095552">
              <w:rPr>
                <w:szCs w:val="24"/>
              </w:rPr>
              <w:t>),</w:t>
            </w:r>
          </w:p>
          <w:p w14:paraId="706C054B" w14:textId="77777777" w:rsidR="00553F14" w:rsidRPr="00095552" w:rsidRDefault="00553F14" w:rsidP="00FB3BFC">
            <w:pPr>
              <w:pStyle w:val="Odsekzoznamu"/>
              <w:numPr>
                <w:ilvl w:val="0"/>
                <w:numId w:val="21"/>
              </w:numPr>
              <w:spacing w:after="120"/>
              <w:ind w:left="568" w:hanging="284"/>
              <w:contextualSpacing w:val="0"/>
              <w:rPr>
                <w:szCs w:val="24"/>
              </w:rPr>
            </w:pPr>
            <w:r w:rsidRPr="00095552">
              <w:rPr>
                <w:szCs w:val="24"/>
              </w:rPr>
              <w:t xml:space="preserve">žiadosť sa predkladá spolu </w:t>
            </w:r>
            <w:r w:rsidRPr="00095552">
              <w:rPr>
                <w:b/>
                <w:bCs/>
                <w:szCs w:val="24"/>
              </w:rPr>
              <w:t>so všetkými prílohami</w:t>
            </w:r>
            <w:r w:rsidRPr="00095552">
              <w:rPr>
                <w:szCs w:val="24"/>
              </w:rPr>
              <w:t xml:space="preserve"> vyžadovanými v rámci výzvy</w:t>
            </w:r>
            <w:r>
              <w:rPr>
                <w:szCs w:val="24"/>
              </w:rPr>
              <w:t xml:space="preserve"> a tejto príručky</w:t>
            </w:r>
            <w:r w:rsidRPr="00095552">
              <w:rPr>
                <w:szCs w:val="24"/>
              </w:rPr>
              <w:t>.</w:t>
            </w:r>
          </w:p>
          <w:p w14:paraId="7B14144A" w14:textId="77777777" w:rsidR="00553F14" w:rsidRPr="00823C05" w:rsidRDefault="00553F14" w:rsidP="00FB3BFC">
            <w:pPr>
              <w:spacing w:after="120"/>
              <w:rPr>
                <w:szCs w:val="24"/>
              </w:rPr>
            </w:pPr>
            <w:r w:rsidRPr="00823C05">
              <w:rPr>
                <w:szCs w:val="24"/>
              </w:rPr>
              <w:t>Regionálny príspevok možno poskytnúť žiadateľovi, ak:</w:t>
            </w:r>
          </w:p>
          <w:p w14:paraId="4C5B5970" w14:textId="77777777" w:rsidR="00553F14" w:rsidRPr="00095552" w:rsidRDefault="00553F14" w:rsidP="00FB3BFC">
            <w:pPr>
              <w:numPr>
                <w:ilvl w:val="0"/>
                <w:numId w:val="16"/>
              </w:numPr>
              <w:tabs>
                <w:tab w:val="left" w:pos="709"/>
              </w:tabs>
              <w:spacing w:after="120"/>
              <w:ind w:left="567" w:hanging="283"/>
              <w:rPr>
                <w:szCs w:val="24"/>
              </w:rPr>
            </w:pPr>
            <w:r w:rsidRPr="00095552">
              <w:rPr>
                <w:szCs w:val="24"/>
              </w:rPr>
              <w:t>má vysporiadané finančné vzťahy so štátnym rozpočtom,</w:t>
            </w:r>
          </w:p>
          <w:p w14:paraId="6782EF95" w14:textId="77777777" w:rsidR="00553F14" w:rsidRPr="00095552" w:rsidRDefault="00553F14" w:rsidP="00FB3BFC">
            <w:pPr>
              <w:numPr>
                <w:ilvl w:val="0"/>
                <w:numId w:val="16"/>
              </w:numPr>
              <w:tabs>
                <w:tab w:val="left" w:pos="709"/>
              </w:tabs>
              <w:spacing w:after="120"/>
              <w:ind w:left="567" w:hanging="283"/>
              <w:rPr>
                <w:szCs w:val="24"/>
              </w:rPr>
            </w:pPr>
            <w:r w:rsidRPr="00095552">
              <w:rPr>
                <w:szCs w:val="24"/>
              </w:rPr>
              <w:t>nie je voči nemu vedené konkurzné konanie, nie je v konkurze, v reštrukturalizácii a nebol proti nemu zamietnutý návrh na vyhlásenie konkurzu pre nedostatok majetku,</w:t>
            </w:r>
          </w:p>
          <w:p w14:paraId="252E156D" w14:textId="77777777" w:rsidR="00553F14" w:rsidRPr="00095552" w:rsidRDefault="00553F14" w:rsidP="00FB3BFC">
            <w:pPr>
              <w:numPr>
                <w:ilvl w:val="0"/>
                <w:numId w:val="16"/>
              </w:numPr>
              <w:tabs>
                <w:tab w:val="left" w:pos="709"/>
              </w:tabs>
              <w:spacing w:after="120"/>
              <w:ind w:left="567" w:hanging="283"/>
              <w:rPr>
                <w:szCs w:val="24"/>
              </w:rPr>
            </w:pPr>
            <w:r w:rsidRPr="00095552">
              <w:rPr>
                <w:szCs w:val="24"/>
              </w:rPr>
              <w:t>nie je voči nemu vedený výkon rozhodnutia</w:t>
            </w:r>
            <w:r>
              <w:rPr>
                <w:szCs w:val="24"/>
              </w:rPr>
              <w:t xml:space="preserve"> (napr. zákon Národnej rady SR č. 233/1995 Z. z. o súdnych exekútoroch a exekučnej činnosti (Exekučný poriadok)</w:t>
            </w:r>
            <w:r w:rsidRPr="00095552">
              <w:rPr>
                <w:szCs w:val="24"/>
              </w:rPr>
              <w:t>,</w:t>
            </w:r>
            <w:r>
              <w:rPr>
                <w:szCs w:val="24"/>
              </w:rPr>
              <w:t xml:space="preserve"> zákon Slovenskej národnej rady č. 511/1992 Zb. o správe daní a poplatkov a o zmenách v sústave územných finančných orgánov)</w:t>
            </w:r>
          </w:p>
          <w:p w14:paraId="73F8B875" w14:textId="7FB59D8B" w:rsidR="00553F14" w:rsidRPr="00095552" w:rsidRDefault="00FB3BFC" w:rsidP="00FB3BFC">
            <w:pPr>
              <w:numPr>
                <w:ilvl w:val="0"/>
                <w:numId w:val="16"/>
              </w:numPr>
              <w:tabs>
                <w:tab w:val="left" w:pos="709"/>
              </w:tabs>
              <w:spacing w:after="120"/>
              <w:ind w:left="567" w:hanging="283"/>
              <w:rPr>
                <w:szCs w:val="24"/>
              </w:rPr>
            </w:pPr>
            <w:r>
              <w:rPr>
                <w:szCs w:val="24"/>
              </w:rPr>
              <w:t xml:space="preserve">mu </w:t>
            </w:r>
            <w:r w:rsidR="00553F14" w:rsidRPr="00095552">
              <w:rPr>
                <w:szCs w:val="24"/>
              </w:rPr>
              <w:t>ne</w:t>
            </w:r>
            <w:r>
              <w:rPr>
                <w:szCs w:val="24"/>
              </w:rPr>
              <w:t xml:space="preserve">bola </w:t>
            </w:r>
            <w:r w:rsidR="00553F14" w:rsidRPr="00095552">
              <w:rPr>
                <w:szCs w:val="24"/>
              </w:rPr>
              <w:t xml:space="preserve">v predchádzajúcich troch rokoch </w:t>
            </w:r>
            <w:r>
              <w:rPr>
                <w:szCs w:val="24"/>
              </w:rPr>
              <w:t>uložená pokuta za porušenie zákazu</w:t>
            </w:r>
            <w:r w:rsidR="00553F14" w:rsidRPr="00095552">
              <w:rPr>
                <w:szCs w:val="24"/>
              </w:rPr>
              <w:t xml:space="preserve"> nelegálneho zamestnávania podľa </w:t>
            </w:r>
            <w:r w:rsidR="00553F14">
              <w:rPr>
                <w:szCs w:val="24"/>
              </w:rPr>
              <w:t>zákona o nelegálnej práci,</w:t>
            </w:r>
          </w:p>
          <w:p w14:paraId="27C953BF" w14:textId="77777777" w:rsidR="00553F14" w:rsidRPr="000075E1" w:rsidRDefault="00553F14" w:rsidP="00FB3BFC">
            <w:pPr>
              <w:numPr>
                <w:ilvl w:val="0"/>
                <w:numId w:val="16"/>
              </w:numPr>
              <w:tabs>
                <w:tab w:val="left" w:pos="709"/>
              </w:tabs>
              <w:spacing w:after="120"/>
              <w:ind w:left="567" w:hanging="283"/>
              <w:rPr>
                <w:szCs w:val="24"/>
              </w:rPr>
            </w:pPr>
            <w:r w:rsidRPr="00095552">
              <w:rPr>
                <w:szCs w:val="24"/>
              </w:rPr>
              <w:t xml:space="preserve">nemá evidované nedoplatky na </w:t>
            </w:r>
            <w:r w:rsidRPr="000075E1">
              <w:rPr>
                <w:szCs w:val="24"/>
              </w:rPr>
              <w:t>poistnom na sociálne poistenie a zdravotná poisťovňa neeviduje voči nemu pohľadávky po splatnosti podľa zákona č. 461/2003 Z. z. o sociálnom poistení a zákona č. 580/2004 Z. z. o zdravotnom poistení a o zmene a doplnení zákona č. 95/2002 Z. z. o poisťovníctve a o zmene a doplnení niektorých zákonov,</w:t>
            </w:r>
          </w:p>
          <w:p w14:paraId="719E87F2" w14:textId="77777777" w:rsidR="00553F14" w:rsidRPr="00095552" w:rsidRDefault="00553F14" w:rsidP="00FB3BFC">
            <w:pPr>
              <w:numPr>
                <w:ilvl w:val="0"/>
                <w:numId w:val="16"/>
              </w:numPr>
              <w:tabs>
                <w:tab w:val="left" w:pos="709"/>
              </w:tabs>
              <w:spacing w:after="120"/>
              <w:ind w:left="567" w:hanging="283"/>
              <w:rPr>
                <w:szCs w:val="24"/>
              </w:rPr>
            </w:pPr>
            <w:r w:rsidRPr="00095552">
              <w:rPr>
                <w:szCs w:val="24"/>
              </w:rPr>
              <w:t>nemá právoplatne uložený trest zákazu prijímať dotácie alebo subvencie,</w:t>
            </w:r>
          </w:p>
          <w:p w14:paraId="69D24CA4" w14:textId="78B9AEC9" w:rsidR="00553F14" w:rsidRPr="00095552" w:rsidRDefault="00553F14" w:rsidP="00FB3BFC">
            <w:pPr>
              <w:numPr>
                <w:ilvl w:val="0"/>
                <w:numId w:val="16"/>
              </w:numPr>
              <w:tabs>
                <w:tab w:val="left" w:pos="709"/>
              </w:tabs>
              <w:spacing w:after="120"/>
              <w:ind w:left="567" w:hanging="283"/>
              <w:rPr>
                <w:szCs w:val="24"/>
              </w:rPr>
            </w:pPr>
            <w:r w:rsidRPr="00095552">
              <w:rPr>
                <w:szCs w:val="24"/>
              </w:rPr>
              <w:t>nemá právoplatne uložený trest zákazu prijímať pomoc a podporu poskytovanú z</w:t>
            </w:r>
            <w:r w:rsidR="007C6D87">
              <w:rPr>
                <w:szCs w:val="24"/>
              </w:rPr>
              <w:t> </w:t>
            </w:r>
            <w:r w:rsidRPr="00095552">
              <w:rPr>
                <w:szCs w:val="24"/>
              </w:rPr>
              <w:t>fondov E</w:t>
            </w:r>
            <w:r>
              <w:rPr>
                <w:szCs w:val="24"/>
              </w:rPr>
              <w:t>Ú</w:t>
            </w:r>
            <w:r w:rsidRPr="00095552">
              <w:rPr>
                <w:szCs w:val="24"/>
              </w:rPr>
              <w:t>,</w:t>
            </w:r>
          </w:p>
          <w:p w14:paraId="0C5C35EE" w14:textId="433442C4" w:rsidR="00553F14" w:rsidRDefault="00553F14" w:rsidP="007C6D87">
            <w:pPr>
              <w:numPr>
                <w:ilvl w:val="0"/>
                <w:numId w:val="16"/>
              </w:numPr>
              <w:tabs>
                <w:tab w:val="left" w:pos="709"/>
              </w:tabs>
              <w:spacing w:after="120"/>
              <w:ind w:left="568" w:hanging="284"/>
            </w:pPr>
            <w:r w:rsidRPr="00095552">
              <w:rPr>
                <w:szCs w:val="24"/>
              </w:rPr>
              <w:lastRenderedPageBreak/>
              <w:t>je zapísaný v registri partnerov verejného sektora, ak ide o žiadateľa, ktorý má povinnosť zapisovať sa do registra partnerov verejného sektora</w:t>
            </w:r>
            <w:r>
              <w:rPr>
                <w:szCs w:val="24"/>
              </w:rPr>
              <w:t xml:space="preserve"> v súlade so zákonom č.</w:t>
            </w:r>
            <w:r w:rsidR="007C6D87">
              <w:rPr>
                <w:szCs w:val="24"/>
              </w:rPr>
              <w:t> </w:t>
            </w:r>
            <w:r>
              <w:rPr>
                <w:szCs w:val="24"/>
              </w:rPr>
              <w:t>315/2016 Z. z. o registri partnerov verejného sektora.</w:t>
            </w:r>
          </w:p>
        </w:tc>
      </w:tr>
    </w:tbl>
    <w:p w14:paraId="561E42EF" w14:textId="51CC94C2" w:rsidR="00E70BB2" w:rsidRDefault="00C03941" w:rsidP="00D77795">
      <w:pPr>
        <w:pStyle w:val="Nadpis1"/>
        <w:numPr>
          <w:ilvl w:val="0"/>
          <w:numId w:val="26"/>
        </w:numPr>
        <w:spacing w:before="360"/>
        <w:ind w:left="357" w:hanging="357"/>
      </w:pPr>
      <w:bookmarkStart w:id="43" w:name="_Toc128648904"/>
      <w:r w:rsidRPr="00BB52D3">
        <w:lastRenderedPageBreak/>
        <w:t>SCHVAĽOVANIE</w:t>
      </w:r>
      <w:r>
        <w:t xml:space="preserve"> ŽIADOSTI</w:t>
      </w:r>
      <w:r w:rsidR="00061164">
        <w:t xml:space="preserve"> A UZATVORENIE ZMLUVY O POSKYTNUTÍ REGIONÁLNEHO PRÍSPEVKU</w:t>
      </w:r>
      <w:bookmarkEnd w:id="43"/>
    </w:p>
    <w:p w14:paraId="4F2AE9B2" w14:textId="41A7448A" w:rsidR="00061164" w:rsidRPr="00061164" w:rsidRDefault="00061164" w:rsidP="00D77795">
      <w:pPr>
        <w:pStyle w:val="Nadpis2"/>
        <w:numPr>
          <w:ilvl w:val="1"/>
          <w:numId w:val="26"/>
        </w:numPr>
        <w:ind w:left="426"/>
      </w:pPr>
      <w:bookmarkStart w:id="44" w:name="_Toc128648905"/>
      <w:r>
        <w:t>Schvaľovanie žiadosti</w:t>
      </w:r>
      <w:bookmarkEnd w:id="44"/>
    </w:p>
    <w:p w14:paraId="0CC60D58" w14:textId="7703078F" w:rsidR="00061164" w:rsidRPr="00921D75" w:rsidRDefault="00C03941" w:rsidP="007C6D87">
      <w:pPr>
        <w:pStyle w:val="Odsekzoznamu"/>
        <w:numPr>
          <w:ilvl w:val="0"/>
          <w:numId w:val="24"/>
        </w:numPr>
        <w:spacing w:after="120"/>
        <w:ind w:left="284" w:hanging="284"/>
        <w:contextualSpacing w:val="0"/>
      </w:pPr>
      <w:r w:rsidRPr="00921D75">
        <w:t>Žiadateľ predkladá žiadosť na okresný úrad. Okresný úrad po zaregistrovaní žiadostí vykonáva formálnu kontrolu so zameraním na splnenie podmienok uvedených v</w:t>
      </w:r>
      <w:r w:rsidR="00994A90">
        <w:t>o výzve a v tejto príručke</w:t>
      </w:r>
      <w:r w:rsidRPr="00921D75">
        <w:t xml:space="preserve"> (vzor kontrolného listu </w:t>
      </w:r>
      <w:r w:rsidR="00994A90">
        <w:t xml:space="preserve">k žiadosti o poskytnutie regionálneho príspevku </w:t>
      </w:r>
      <w:r w:rsidRPr="00921D75">
        <w:t xml:space="preserve">je uvedený v prílohe </w:t>
      </w:r>
      <w:r w:rsidR="009A059C">
        <w:t xml:space="preserve">č. 3 </w:t>
      </w:r>
      <w:r w:rsidR="00994A90">
        <w:t xml:space="preserve">výzvy a v prílohe </w:t>
      </w:r>
      <w:r w:rsidRPr="00921D75">
        <w:t xml:space="preserve">č. </w:t>
      </w:r>
      <w:r w:rsidR="00965A98">
        <w:t>4</w:t>
      </w:r>
      <w:r w:rsidRPr="00921D75">
        <w:t xml:space="preserve"> metodickej príručky). </w:t>
      </w:r>
    </w:p>
    <w:p w14:paraId="0107283A" w14:textId="33A9ED5F" w:rsidR="00DB673C" w:rsidRDefault="00C03941" w:rsidP="007C6D87">
      <w:pPr>
        <w:pStyle w:val="Odsekzoznamu"/>
        <w:numPr>
          <w:ilvl w:val="0"/>
          <w:numId w:val="24"/>
        </w:numPr>
        <w:spacing w:after="120"/>
        <w:ind w:left="284" w:hanging="284"/>
        <w:contextualSpacing w:val="0"/>
      </w:pPr>
      <w:r w:rsidRPr="00921D75">
        <w:t>V prípade nesplne</w:t>
      </w:r>
      <w:r w:rsidR="00D77795">
        <w:t>nia nižšie uvedených podmienok, okresný úrad informuje žiadateľa, že ži</w:t>
      </w:r>
      <w:r w:rsidR="005D2229">
        <w:t>adosť nespĺňa podmienky metodickej príručky</w:t>
      </w:r>
      <w:r w:rsidR="00D77795">
        <w:t xml:space="preserve"> a žiadosť ponechá v registri doručených žiadostí a takáto žiadosť nebude ďalej hodnotená.</w:t>
      </w:r>
    </w:p>
    <w:p w14:paraId="04D9C94F" w14:textId="0A781B91" w:rsidR="00DB673C" w:rsidRDefault="00DB673C" w:rsidP="007C6D87">
      <w:pPr>
        <w:pStyle w:val="Odsekzoznamu"/>
        <w:numPr>
          <w:ilvl w:val="0"/>
          <w:numId w:val="44"/>
        </w:numPr>
        <w:spacing w:after="120"/>
        <w:ind w:left="709"/>
        <w:contextualSpacing w:val="0"/>
      </w:pPr>
      <w:r>
        <w:t xml:space="preserve">účel poskytnutia regionálneho príspevku nie je v súlade s vyhlásenou výzvou </w:t>
      </w:r>
      <w:r w:rsidR="00002576">
        <w:t>a</w:t>
      </w:r>
      <w:r>
        <w:t> v n</w:t>
      </w:r>
      <w:r w:rsidR="00002576">
        <w:t>ej</w:t>
      </w:r>
      <w:r>
        <w:t xml:space="preserve"> uvedenými aktivitami,</w:t>
      </w:r>
    </w:p>
    <w:p w14:paraId="1067FEED" w14:textId="7321C71A" w:rsidR="00002576" w:rsidRDefault="00002576" w:rsidP="007C6D87">
      <w:pPr>
        <w:pStyle w:val="Odsekzoznamu"/>
        <w:numPr>
          <w:ilvl w:val="0"/>
          <w:numId w:val="44"/>
        </w:numPr>
        <w:spacing w:after="120"/>
        <w:ind w:left="709"/>
        <w:contextualSpacing w:val="0"/>
      </w:pPr>
      <w:r>
        <w:t>účel poskytnutia regionálneho príspevku nie je v súlade s plánom rozvoja a v ňom uvedenými aktivitami,</w:t>
      </w:r>
    </w:p>
    <w:p w14:paraId="792544A1" w14:textId="78BDDA74" w:rsidR="00DB673C" w:rsidRDefault="00DB673C" w:rsidP="007C6D87">
      <w:pPr>
        <w:pStyle w:val="Odsekzoznamu"/>
        <w:numPr>
          <w:ilvl w:val="0"/>
          <w:numId w:val="44"/>
        </w:numPr>
        <w:spacing w:after="120"/>
        <w:ind w:left="709"/>
        <w:contextualSpacing w:val="0"/>
      </w:pPr>
      <w:r>
        <w:t>žiadateľ nie je registrovaný v príslušnom registri alebo nemá oprávnenie na</w:t>
      </w:r>
      <w:r w:rsidR="009822B2">
        <w:t> </w:t>
      </w:r>
      <w:r>
        <w:t>vykonávanie činností, ktoré sú predmetom žiadosti alebo žiadateľ nespĺňa podmienky oprávnenosti podľa príslušnej schémy minimálnej pomoci,</w:t>
      </w:r>
    </w:p>
    <w:p w14:paraId="30299B58" w14:textId="69ED31A1" w:rsidR="00DB673C" w:rsidRDefault="00DB673C" w:rsidP="007C6D87">
      <w:pPr>
        <w:pStyle w:val="Odsekzoznamu"/>
        <w:numPr>
          <w:ilvl w:val="0"/>
          <w:numId w:val="44"/>
        </w:numPr>
        <w:spacing w:after="120"/>
        <w:ind w:left="709"/>
        <w:contextualSpacing w:val="0"/>
      </w:pPr>
      <w:r>
        <w:t xml:space="preserve">žiadateľ nie je oprávneným prijímateľom regionálneho príspevku </w:t>
      </w:r>
      <w:r w:rsidR="00D32526">
        <w:t>podľa</w:t>
      </w:r>
      <w:r>
        <w:t xml:space="preserve"> zákona,</w:t>
      </w:r>
    </w:p>
    <w:p w14:paraId="6B89AC38" w14:textId="28BD325A" w:rsidR="007C6D87" w:rsidRDefault="00DB673C" w:rsidP="007C6D87">
      <w:pPr>
        <w:pStyle w:val="Odsekzoznamu"/>
        <w:numPr>
          <w:ilvl w:val="0"/>
          <w:numId w:val="44"/>
        </w:numPr>
        <w:spacing w:after="120"/>
        <w:ind w:left="709"/>
        <w:contextualSpacing w:val="0"/>
        <w:rPr>
          <w:szCs w:val="24"/>
        </w:rPr>
      </w:pPr>
      <w:r w:rsidRPr="007C6D87">
        <w:rPr>
          <w:szCs w:val="24"/>
        </w:rPr>
        <w:t>žiadateľ nespĺňa podmienky</w:t>
      </w:r>
      <w:r w:rsidR="00B878A9" w:rsidRPr="007C6D87">
        <w:rPr>
          <w:szCs w:val="24"/>
        </w:rPr>
        <w:t xml:space="preserve"> podľa časti 4.4,</w:t>
      </w:r>
    </w:p>
    <w:p w14:paraId="7D4704A8" w14:textId="77777777" w:rsidR="007C6D87" w:rsidRDefault="00B878A9" w:rsidP="007C6D87">
      <w:pPr>
        <w:pStyle w:val="Odsekzoznamu"/>
        <w:numPr>
          <w:ilvl w:val="0"/>
          <w:numId w:val="44"/>
        </w:numPr>
        <w:spacing w:after="120"/>
        <w:ind w:left="709"/>
        <w:contextualSpacing w:val="0"/>
        <w:rPr>
          <w:szCs w:val="24"/>
        </w:rPr>
      </w:pPr>
      <w:r w:rsidRPr="007C6D87">
        <w:rPr>
          <w:szCs w:val="24"/>
        </w:rPr>
        <w:t>žiadateľ nespĺňa podmienku poskytnutia regionálneho príspevku vlastníckeho práva alebo iného práva k pozemku alebo stavbe a trvanie týchto práv sa nezmení najmenej po dobu piatich rokov od dokončenia výstavby, dokončenia zmeny stavby alebo dokončenia stavebných úprav,</w:t>
      </w:r>
    </w:p>
    <w:p w14:paraId="797935AB" w14:textId="7B72CB79" w:rsidR="004D4693" w:rsidRPr="007C6D87" w:rsidRDefault="00B878A9" w:rsidP="007C6D87">
      <w:pPr>
        <w:pStyle w:val="Odsekzoznamu"/>
        <w:numPr>
          <w:ilvl w:val="0"/>
          <w:numId w:val="44"/>
        </w:numPr>
        <w:spacing w:after="120"/>
        <w:ind w:left="709"/>
        <w:contextualSpacing w:val="0"/>
        <w:rPr>
          <w:szCs w:val="24"/>
        </w:rPr>
      </w:pPr>
      <w:r w:rsidRPr="007C6D87">
        <w:rPr>
          <w:szCs w:val="24"/>
        </w:rPr>
        <w:t xml:space="preserve">regionálny príspevok nebude poskytnutý v súlade s ustanoveniami čl. 107 až 109 Zmluvy o fungovaní Európskej únie a predpismi z oblasti štátnej pomoci (napr. nariadenie Komisie (EÚ) č. 651/2014 zo 17. júna 2014 o vyhlásení určitých kategórií pomoci za zlučiteľné s vnútorným trhom podľa článkov 107 a 108 </w:t>
      </w:r>
      <w:r w:rsidR="00A770B0" w:rsidRPr="007C6D87">
        <w:rPr>
          <w:szCs w:val="24"/>
        </w:rPr>
        <w:t>Z</w:t>
      </w:r>
      <w:r w:rsidRPr="007C6D87">
        <w:rPr>
          <w:szCs w:val="24"/>
        </w:rPr>
        <w:t>mluvy</w:t>
      </w:r>
      <w:r w:rsidR="00A770B0" w:rsidRPr="007C6D87">
        <w:rPr>
          <w:szCs w:val="24"/>
        </w:rPr>
        <w:t xml:space="preserve"> o fungovaní Európskej únie</w:t>
      </w:r>
      <w:r w:rsidR="004D4693" w:rsidRPr="007C6D87">
        <w:rPr>
          <w:szCs w:val="24"/>
        </w:rPr>
        <w:t>.</w:t>
      </w:r>
      <w:r w:rsidRPr="007C6D87">
        <w:rPr>
          <w:szCs w:val="24"/>
        </w:rPr>
        <w:t xml:space="preserve"> </w:t>
      </w:r>
    </w:p>
    <w:p w14:paraId="4C888F8B" w14:textId="1E14F8DD" w:rsidR="00823C05" w:rsidRDefault="00823C05">
      <w:pPr>
        <w:pStyle w:val="Odsekzoznamu"/>
        <w:numPr>
          <w:ilvl w:val="0"/>
          <w:numId w:val="24"/>
        </w:numPr>
        <w:spacing w:after="120"/>
        <w:ind w:left="284" w:hanging="284"/>
        <w:contextualSpacing w:val="0"/>
      </w:pPr>
      <w:r>
        <w:t xml:space="preserve">Pri nesplnení ostatných pripomienok </w:t>
      </w:r>
      <w:r w:rsidRPr="00921D75">
        <w:t xml:space="preserve">uvedených </w:t>
      </w:r>
      <w:r>
        <w:t xml:space="preserve">vo </w:t>
      </w:r>
      <w:r w:rsidRPr="00994A90">
        <w:t xml:space="preserve">výzve, v metodickej príručke a tejto príručke, okresný úrad vyzve </w:t>
      </w:r>
      <w:r>
        <w:t xml:space="preserve">žiadateľa na </w:t>
      </w:r>
      <w:r w:rsidRPr="00994A90">
        <w:t>odstránenie nedostatkov v lehote nie kratšej ako 7 kalendárnych dní</w:t>
      </w:r>
      <w:r>
        <w:t>.</w:t>
      </w:r>
      <w:r w:rsidRPr="00994A90">
        <w:t xml:space="preserve"> </w:t>
      </w:r>
      <w:r>
        <w:t>Ak</w:t>
      </w:r>
      <w:r w:rsidRPr="00994A90">
        <w:t xml:space="preserve"> žiadateľ</w:t>
      </w:r>
      <w:r w:rsidRPr="00921D75">
        <w:t xml:space="preserve"> nedostatky neodstráni</w:t>
      </w:r>
      <w:r w:rsidR="009003E4">
        <w:t>,</w:t>
      </w:r>
      <w:r w:rsidRPr="00921D75">
        <w:t xml:space="preserve"> jeho žiadosť </w:t>
      </w:r>
      <w:r w:rsidRPr="00984470">
        <w:t>nebude ďalej hodnotená.</w:t>
      </w:r>
    </w:p>
    <w:p w14:paraId="749831C9" w14:textId="1FDBC105" w:rsidR="00061164" w:rsidRPr="00984470" w:rsidRDefault="00C03941" w:rsidP="00D77795">
      <w:pPr>
        <w:pStyle w:val="Odsekzoznamu"/>
        <w:numPr>
          <w:ilvl w:val="0"/>
          <w:numId w:val="24"/>
        </w:numPr>
        <w:spacing w:after="120"/>
        <w:ind w:left="284" w:hanging="284"/>
        <w:contextualSpacing w:val="0"/>
      </w:pPr>
      <w:r w:rsidRPr="00984470">
        <w:t xml:space="preserve">Žiadosti, ktoré spĺňajú podmienky vrátane žiadostí, ktorých nedostatky boli odstránené sú postúpené na hodnotenie riadiacemu výboru. </w:t>
      </w:r>
    </w:p>
    <w:p w14:paraId="4F98EDBC" w14:textId="0B8D7726" w:rsidR="00876F55" w:rsidRDefault="00C03941" w:rsidP="00D77795">
      <w:pPr>
        <w:pStyle w:val="Odsekzoznamu"/>
        <w:numPr>
          <w:ilvl w:val="0"/>
          <w:numId w:val="24"/>
        </w:numPr>
        <w:spacing w:after="120"/>
        <w:ind w:left="284" w:hanging="284"/>
        <w:contextualSpacing w:val="0"/>
      </w:pPr>
      <w:r w:rsidRPr="00984470">
        <w:lastRenderedPageBreak/>
        <w:t xml:space="preserve">Členovia </w:t>
      </w:r>
      <w:r w:rsidR="000E6150" w:rsidRPr="00984470">
        <w:t xml:space="preserve">riadiaceho </w:t>
      </w:r>
      <w:r w:rsidRPr="00984470">
        <w:t>výboru posudzujú predložené</w:t>
      </w:r>
      <w:r w:rsidRPr="00921D75">
        <w:t xml:space="preserve"> žiadosti na základe transparentných kritérií s</w:t>
      </w:r>
      <w:r w:rsidR="00061164" w:rsidRPr="00921D75">
        <w:t> </w:t>
      </w:r>
      <w:r w:rsidRPr="00921D75">
        <w:t xml:space="preserve">dôrazom na rozvoj a vytváranie nových a udržateľných pracovných miest (vzor hodnotiaceho hárku je uvedený v prílohe </w:t>
      </w:r>
      <w:r w:rsidR="000E6150">
        <w:t xml:space="preserve">výzvy a v prílohe </w:t>
      </w:r>
      <w:r w:rsidRPr="00921D75">
        <w:t xml:space="preserve">č. </w:t>
      </w:r>
      <w:r w:rsidR="00965A98">
        <w:t>6</w:t>
      </w:r>
      <w:r w:rsidRPr="00921D75">
        <w:t xml:space="preserve"> </w:t>
      </w:r>
      <w:r w:rsidR="000E6150">
        <w:t>m</w:t>
      </w:r>
      <w:r w:rsidRPr="00921D75">
        <w:t>etodickej príručky).</w:t>
      </w:r>
    </w:p>
    <w:p w14:paraId="280E8A15" w14:textId="12427062" w:rsidR="00876F55" w:rsidRDefault="00C03941" w:rsidP="00D77795">
      <w:pPr>
        <w:pStyle w:val="Odsekzoznamu"/>
        <w:numPr>
          <w:ilvl w:val="0"/>
          <w:numId w:val="24"/>
        </w:numPr>
        <w:spacing w:after="120"/>
        <w:ind w:left="284" w:hanging="284"/>
        <w:contextualSpacing w:val="0"/>
      </w:pPr>
      <w:r w:rsidRPr="00921D75">
        <w:t>Na</w:t>
      </w:r>
      <w:r w:rsidR="000E6150">
        <w:t> </w:t>
      </w:r>
      <w:r w:rsidRPr="00921D75">
        <w:t xml:space="preserve">základe aritmetického priemeru bodov členov </w:t>
      </w:r>
      <w:r w:rsidR="000E6150">
        <w:t xml:space="preserve">riadiaceho </w:t>
      </w:r>
      <w:r w:rsidRPr="00921D75">
        <w:t>výboru je stanovené poradie žiadostí. Riadiaci výbor podporí žiadosti s najvyšším počtom bodov, najmenej však 70, do</w:t>
      </w:r>
      <w:r w:rsidR="000E6150">
        <w:t> </w:t>
      </w:r>
      <w:r w:rsidRPr="00921D75">
        <w:t xml:space="preserve">výšky disponibilných prostriedkov vyčlenených vo výzve. </w:t>
      </w:r>
    </w:p>
    <w:p w14:paraId="4199B3BC" w14:textId="74D93ED1" w:rsidR="00061164" w:rsidRDefault="00C03941" w:rsidP="00D77795">
      <w:pPr>
        <w:pStyle w:val="Odsekzoznamu"/>
        <w:numPr>
          <w:ilvl w:val="0"/>
          <w:numId w:val="24"/>
        </w:numPr>
        <w:spacing w:after="120"/>
        <w:ind w:left="284" w:hanging="284"/>
        <w:contextualSpacing w:val="0"/>
      </w:pPr>
      <w:r w:rsidRPr="00921D75">
        <w:t xml:space="preserve">Okresný úrad predkladá </w:t>
      </w:r>
      <w:r w:rsidR="006B3D81">
        <w:t>návrh zoznamu projektov</w:t>
      </w:r>
      <w:r w:rsidRPr="00921D75">
        <w:t xml:space="preserve"> na</w:t>
      </w:r>
      <w:r w:rsidR="00061164" w:rsidRPr="00921D75">
        <w:t> </w:t>
      </w:r>
      <w:r w:rsidRPr="00921D75">
        <w:t>ministerstvo</w:t>
      </w:r>
      <w:r w:rsidR="000E6150">
        <w:t xml:space="preserve"> na schválenie. Návrh zoznamu projektov obsahuje len tie žiadosti, u ktorých neboli okresným úradom</w:t>
      </w:r>
      <w:r w:rsidR="00D32526">
        <w:t>,</w:t>
      </w:r>
      <w:r w:rsidR="000E6150">
        <w:t xml:space="preserve"> a následne ministerstvom identifikované nedostatky.</w:t>
      </w:r>
    </w:p>
    <w:p w14:paraId="750E8F95" w14:textId="3503FBDD" w:rsidR="00412EE2" w:rsidRPr="008819C9" w:rsidRDefault="00412EE2" w:rsidP="00D77795">
      <w:pPr>
        <w:pStyle w:val="Nadpis2"/>
        <w:numPr>
          <w:ilvl w:val="1"/>
          <w:numId w:val="26"/>
        </w:numPr>
        <w:ind w:left="426"/>
      </w:pPr>
      <w:bookmarkStart w:id="45" w:name="_Toc128648906"/>
      <w:r>
        <w:t>Zverejňovanie výsledkov schvaľovania</w:t>
      </w:r>
      <w:bookmarkEnd w:id="45"/>
    </w:p>
    <w:p w14:paraId="1977E6F1" w14:textId="26AADC6E" w:rsidR="00D54D2B" w:rsidRDefault="00D54D2B" w:rsidP="00D77795">
      <w:pPr>
        <w:pStyle w:val="Odsekzoznamu"/>
        <w:numPr>
          <w:ilvl w:val="0"/>
          <w:numId w:val="40"/>
        </w:numPr>
        <w:spacing w:after="120"/>
        <w:ind w:left="284" w:hanging="284"/>
        <w:contextualSpacing w:val="0"/>
        <w:rPr>
          <w:rFonts w:cs="Times New Roman"/>
          <w:szCs w:val="24"/>
        </w:rPr>
      </w:pPr>
      <w:r>
        <w:rPr>
          <w:rFonts w:cs="Times New Roman"/>
          <w:szCs w:val="24"/>
        </w:rPr>
        <w:t>Informácie o schválených a vyradených žiadostiach, o ich bodovom hodnotení sú zverejnené na webovom sídle o</w:t>
      </w:r>
      <w:r w:rsidRPr="00061164">
        <w:rPr>
          <w:rFonts w:cs="Times New Roman"/>
          <w:szCs w:val="24"/>
        </w:rPr>
        <w:t>kresn</w:t>
      </w:r>
      <w:r>
        <w:rPr>
          <w:rFonts w:cs="Times New Roman"/>
          <w:szCs w:val="24"/>
        </w:rPr>
        <w:t>ého</w:t>
      </w:r>
      <w:r w:rsidRPr="00061164">
        <w:rPr>
          <w:rFonts w:cs="Times New Roman"/>
          <w:szCs w:val="24"/>
        </w:rPr>
        <w:t xml:space="preserve"> úrad</w:t>
      </w:r>
      <w:r>
        <w:rPr>
          <w:rFonts w:cs="Times New Roman"/>
          <w:szCs w:val="24"/>
        </w:rPr>
        <w:t>u (</w:t>
      </w:r>
      <w:r w:rsidR="006133B2">
        <w:rPr>
          <w:rFonts w:cs="Times New Roman"/>
          <w:szCs w:val="24"/>
        </w:rPr>
        <w:t>príloha č. 3 metodickej príručky Vzor r</w:t>
      </w:r>
      <w:r w:rsidRPr="00061164">
        <w:rPr>
          <w:rFonts w:cs="Times New Roman"/>
          <w:i/>
          <w:iCs/>
          <w:szCs w:val="24"/>
        </w:rPr>
        <w:t>egis</w:t>
      </w:r>
      <w:r w:rsidR="006133B2">
        <w:rPr>
          <w:rFonts w:cs="Times New Roman"/>
          <w:i/>
          <w:iCs/>
          <w:szCs w:val="24"/>
        </w:rPr>
        <w:t>t</w:t>
      </w:r>
      <w:r w:rsidRPr="00061164">
        <w:rPr>
          <w:rFonts w:cs="Times New Roman"/>
          <w:i/>
          <w:iCs/>
          <w:szCs w:val="24"/>
        </w:rPr>
        <w:t>r</w:t>
      </w:r>
      <w:r w:rsidR="006133B2">
        <w:rPr>
          <w:rFonts w:cs="Times New Roman"/>
          <w:i/>
          <w:iCs/>
          <w:szCs w:val="24"/>
        </w:rPr>
        <w:t>a</w:t>
      </w:r>
      <w:r w:rsidRPr="00061164">
        <w:rPr>
          <w:rFonts w:cs="Times New Roman"/>
          <w:i/>
          <w:iCs/>
          <w:szCs w:val="24"/>
        </w:rPr>
        <w:t xml:space="preserve"> doručených žiadostí</w:t>
      </w:r>
      <w:r w:rsidR="006133B2">
        <w:rPr>
          <w:rFonts w:cs="Times New Roman"/>
          <w:i/>
          <w:iCs/>
          <w:szCs w:val="24"/>
        </w:rPr>
        <w:t xml:space="preserve"> o poskytnutie regionálneho príspevku</w:t>
      </w:r>
      <w:bookmarkStart w:id="46" w:name="_GoBack"/>
      <w:bookmarkEnd w:id="46"/>
      <w:r>
        <w:rPr>
          <w:rFonts w:cs="Times New Roman"/>
          <w:i/>
          <w:iCs/>
          <w:szCs w:val="24"/>
        </w:rPr>
        <w:t>)</w:t>
      </w:r>
      <w:r w:rsidRPr="00061164">
        <w:rPr>
          <w:rFonts w:cs="Times New Roman"/>
          <w:szCs w:val="24"/>
        </w:rPr>
        <w:t xml:space="preserve"> v rámci výzvy.</w:t>
      </w:r>
    </w:p>
    <w:p w14:paraId="05997E5E" w14:textId="01197744" w:rsidR="00412EE2" w:rsidRDefault="00D54D2B" w:rsidP="00D77795">
      <w:pPr>
        <w:pStyle w:val="Odsekzoznamu"/>
        <w:numPr>
          <w:ilvl w:val="0"/>
          <w:numId w:val="40"/>
        </w:numPr>
        <w:spacing w:after="120"/>
        <w:ind w:left="284" w:hanging="284"/>
        <w:contextualSpacing w:val="0"/>
        <w:rPr>
          <w:rFonts w:cs="Times New Roman"/>
          <w:szCs w:val="24"/>
        </w:rPr>
      </w:pPr>
      <w:r w:rsidRPr="00F12DAC">
        <w:rPr>
          <w:rFonts w:cs="Times New Roman"/>
          <w:szCs w:val="24"/>
        </w:rPr>
        <w:t xml:space="preserve">Ministerstvo zverejňuje </w:t>
      </w:r>
      <w:r w:rsidRPr="00F12DAC">
        <w:rPr>
          <w:rFonts w:cs="Times New Roman"/>
          <w:i/>
          <w:szCs w:val="24"/>
        </w:rPr>
        <w:t>zápisnice z rokovaní riadiaceho výboru</w:t>
      </w:r>
      <w:r w:rsidRPr="00F12DAC">
        <w:rPr>
          <w:rFonts w:cs="Times New Roman"/>
          <w:szCs w:val="24"/>
        </w:rPr>
        <w:t xml:space="preserve"> a </w:t>
      </w:r>
      <w:r w:rsidRPr="00F12DAC">
        <w:rPr>
          <w:rFonts w:cs="Times New Roman"/>
          <w:i/>
          <w:iCs/>
          <w:szCs w:val="24"/>
        </w:rPr>
        <w:t>zoznam zmlúv o poskytnutí regionálneho príspevku</w:t>
      </w:r>
      <w:r>
        <w:rPr>
          <w:rFonts w:cs="Times New Roman"/>
          <w:szCs w:val="24"/>
        </w:rPr>
        <w:t xml:space="preserve"> </w:t>
      </w:r>
      <w:r w:rsidRPr="00F12DAC">
        <w:rPr>
          <w:rFonts w:cs="Times New Roman"/>
          <w:szCs w:val="24"/>
        </w:rPr>
        <w:t>na svojom webovom sídle</w:t>
      </w:r>
      <w:r w:rsidR="00F602CD" w:rsidRPr="00F602CD">
        <w:rPr>
          <w:rFonts w:cs="Times New Roman"/>
          <w:szCs w:val="24"/>
          <w:vertAlign w:val="superscript"/>
        </w:rPr>
        <w:fldChar w:fldCharType="begin"/>
      </w:r>
      <w:r w:rsidR="00F602CD" w:rsidRPr="00F602CD">
        <w:rPr>
          <w:rFonts w:cs="Times New Roman"/>
          <w:szCs w:val="24"/>
          <w:vertAlign w:val="superscript"/>
        </w:rPr>
        <w:instrText xml:space="preserve"> NOTEREF _Ref161315880 \h </w:instrText>
      </w:r>
      <w:r w:rsidR="00F602CD" w:rsidRPr="00F602CD">
        <w:rPr>
          <w:rFonts w:cs="Times New Roman"/>
          <w:szCs w:val="24"/>
          <w:vertAlign w:val="superscript"/>
        </w:rPr>
      </w:r>
      <w:r w:rsidR="00F602CD">
        <w:rPr>
          <w:rFonts w:cs="Times New Roman"/>
          <w:szCs w:val="24"/>
          <w:vertAlign w:val="superscript"/>
        </w:rPr>
        <w:instrText xml:space="preserve"> \* MERGEFORMAT </w:instrText>
      </w:r>
      <w:r w:rsidR="00F602CD" w:rsidRPr="00F602CD">
        <w:rPr>
          <w:rFonts w:cs="Times New Roman"/>
          <w:szCs w:val="24"/>
          <w:vertAlign w:val="superscript"/>
        </w:rPr>
        <w:fldChar w:fldCharType="separate"/>
      </w:r>
      <w:r w:rsidR="00F602CD" w:rsidRPr="00F602CD">
        <w:rPr>
          <w:rFonts w:cs="Times New Roman"/>
          <w:szCs w:val="24"/>
          <w:vertAlign w:val="superscript"/>
        </w:rPr>
        <w:t>3</w:t>
      </w:r>
      <w:r w:rsidR="00F602CD" w:rsidRPr="00F602CD">
        <w:rPr>
          <w:rFonts w:cs="Times New Roman"/>
          <w:szCs w:val="24"/>
          <w:vertAlign w:val="superscript"/>
        </w:rPr>
        <w:fldChar w:fldCharType="end"/>
      </w:r>
      <w:r w:rsidR="00F602CD">
        <w:rPr>
          <w:rFonts w:cs="Times New Roman"/>
          <w:szCs w:val="24"/>
        </w:rPr>
        <w:t>)</w:t>
      </w:r>
      <w:r w:rsidR="00C10BFA">
        <w:rPr>
          <w:rFonts w:cs="Times New Roman"/>
          <w:szCs w:val="24"/>
        </w:rPr>
        <w:t>.</w:t>
      </w:r>
    </w:p>
    <w:p w14:paraId="4B08E81D" w14:textId="1B7F8485" w:rsidR="00D54D2B" w:rsidRPr="00412EE2" w:rsidRDefault="00D54D2B" w:rsidP="00D77795">
      <w:pPr>
        <w:pStyle w:val="Odsekzoznamu"/>
        <w:numPr>
          <w:ilvl w:val="0"/>
          <w:numId w:val="40"/>
        </w:numPr>
        <w:spacing w:after="120"/>
        <w:ind w:left="284" w:hanging="284"/>
        <w:contextualSpacing w:val="0"/>
        <w:rPr>
          <w:rFonts w:cs="Times New Roman"/>
          <w:szCs w:val="24"/>
        </w:rPr>
      </w:pPr>
      <w:r w:rsidRPr="00412EE2">
        <w:rPr>
          <w:rFonts w:cs="Times New Roman"/>
          <w:szCs w:val="24"/>
        </w:rPr>
        <w:t>V prípade schválenia žiadosti v ďalšom procese so žiadateľom komunikuje ministerstvo</w:t>
      </w:r>
      <w:r w:rsidR="004B1BF2">
        <w:rPr>
          <w:rFonts w:cs="Times New Roman"/>
          <w:szCs w:val="24"/>
        </w:rPr>
        <w:t>.</w:t>
      </w:r>
    </w:p>
    <w:p w14:paraId="0BEE4BED" w14:textId="6AF08528" w:rsidR="00061164" w:rsidRPr="008819C9" w:rsidRDefault="00061164" w:rsidP="00D77795">
      <w:pPr>
        <w:pStyle w:val="Nadpis2"/>
        <w:numPr>
          <w:ilvl w:val="1"/>
          <w:numId w:val="26"/>
        </w:numPr>
        <w:ind w:left="426"/>
      </w:pPr>
      <w:bookmarkStart w:id="47" w:name="_Toc128648907"/>
      <w:r w:rsidRPr="008819C9">
        <w:t>Uzatvorenie zmluvy o poskytnutí regionálneho príspevku</w:t>
      </w:r>
      <w:bookmarkEnd w:id="47"/>
    </w:p>
    <w:p w14:paraId="717232C9" w14:textId="2602D643" w:rsidR="009F4B15" w:rsidRPr="00B21493" w:rsidRDefault="00061164" w:rsidP="00B21493">
      <w:pPr>
        <w:pStyle w:val="Odsekzoznamu"/>
        <w:numPr>
          <w:ilvl w:val="0"/>
          <w:numId w:val="23"/>
        </w:numPr>
        <w:spacing w:after="120"/>
        <w:ind w:left="284" w:hanging="284"/>
        <w:contextualSpacing w:val="0"/>
        <w:rPr>
          <w:szCs w:val="24"/>
        </w:rPr>
      </w:pPr>
      <w:r w:rsidRPr="00B21493">
        <w:rPr>
          <w:szCs w:val="24"/>
        </w:rPr>
        <w:t xml:space="preserve">Po schválení </w:t>
      </w:r>
      <w:r w:rsidR="006B3D81" w:rsidRPr="00B21493">
        <w:rPr>
          <w:szCs w:val="24"/>
        </w:rPr>
        <w:t xml:space="preserve">zoznamu projektov ministrom, </w:t>
      </w:r>
      <w:r w:rsidRPr="00B21493">
        <w:rPr>
          <w:szCs w:val="24"/>
        </w:rPr>
        <w:t xml:space="preserve">ministerstvo </w:t>
      </w:r>
      <w:r w:rsidR="006B3D81" w:rsidRPr="00B21493">
        <w:rPr>
          <w:szCs w:val="24"/>
        </w:rPr>
        <w:t>pripraví a uzatvorí zmluvu so</w:t>
      </w:r>
      <w:r w:rsidR="008819C9" w:rsidRPr="00B21493">
        <w:rPr>
          <w:szCs w:val="24"/>
        </w:rPr>
        <w:t> </w:t>
      </w:r>
      <w:r w:rsidR="006B3D81" w:rsidRPr="00B21493">
        <w:rPr>
          <w:szCs w:val="24"/>
        </w:rPr>
        <w:t xml:space="preserve">žiadateľom/prijímateľom. </w:t>
      </w:r>
      <w:r w:rsidR="009F4B15" w:rsidRPr="00B21493">
        <w:rPr>
          <w:szCs w:val="24"/>
        </w:rPr>
        <w:t xml:space="preserve">Ministerstvo pred vypracovaním návrhu zmluvy požiada </w:t>
      </w:r>
      <w:r w:rsidR="001900B2" w:rsidRPr="00B21493">
        <w:rPr>
          <w:szCs w:val="24"/>
        </w:rPr>
        <w:t xml:space="preserve">žiadateľa </w:t>
      </w:r>
      <w:r w:rsidR="009F4B15" w:rsidRPr="00B21493">
        <w:rPr>
          <w:szCs w:val="24"/>
        </w:rPr>
        <w:t>o doplnenie nasledovných dokladov:</w:t>
      </w:r>
    </w:p>
    <w:p w14:paraId="21C3F3E7" w14:textId="5B8989B7" w:rsidR="00B41854" w:rsidRPr="00B21493" w:rsidRDefault="00B41854" w:rsidP="00B21493">
      <w:pPr>
        <w:numPr>
          <w:ilvl w:val="0"/>
          <w:numId w:val="27"/>
        </w:numPr>
        <w:tabs>
          <w:tab w:val="left" w:pos="567"/>
        </w:tabs>
        <w:spacing w:after="120" w:line="240" w:lineRule="auto"/>
        <w:ind w:left="641" w:hanging="357"/>
        <w:rPr>
          <w:szCs w:val="24"/>
        </w:rPr>
      </w:pPr>
      <w:r w:rsidRPr="00B21493">
        <w:rPr>
          <w:szCs w:val="24"/>
        </w:rPr>
        <w:tab/>
        <w:t>aktualizované Čestné vyhlásenie žiadateľa o regionálny príspevok,</w:t>
      </w:r>
    </w:p>
    <w:p w14:paraId="7570AE45" w14:textId="2A95D8D6" w:rsidR="00B41854" w:rsidRPr="00B21493" w:rsidRDefault="00B41854" w:rsidP="00B21493">
      <w:pPr>
        <w:numPr>
          <w:ilvl w:val="0"/>
          <w:numId w:val="27"/>
        </w:numPr>
        <w:tabs>
          <w:tab w:val="left" w:pos="567"/>
        </w:tabs>
        <w:spacing w:after="120" w:line="240" w:lineRule="auto"/>
        <w:rPr>
          <w:szCs w:val="24"/>
        </w:rPr>
      </w:pPr>
      <w:r w:rsidRPr="00B21493">
        <w:rPr>
          <w:szCs w:val="24"/>
        </w:rPr>
        <w:tab/>
        <w:t xml:space="preserve">aktualizované (ak relevantné) Vyhlásenie žiadateľa o minimálnu pomoc podľa nariadenia Komisie (EÚ) č. 1407/2013 z 18. decembra 2013 o uplatňovaní článkov 107 a 108 Zmluvy o fungovaní Európskej únie na pomoc de </w:t>
      </w:r>
      <w:proofErr w:type="spellStart"/>
      <w:r w:rsidRPr="00B21493">
        <w:rPr>
          <w:szCs w:val="24"/>
        </w:rPr>
        <w:t>minimis</w:t>
      </w:r>
      <w:proofErr w:type="spellEnd"/>
      <w:r w:rsidRPr="00B21493">
        <w:rPr>
          <w:szCs w:val="24"/>
        </w:rPr>
        <w:t xml:space="preserve"> v platnom znení – v prípade žiadosti predkladanej v súlade so schémou minimálnej pomoci na podporu lokálnej zamestnanosti II,</w:t>
      </w:r>
    </w:p>
    <w:p w14:paraId="3A829354" w14:textId="25E73692" w:rsidR="009F4B15" w:rsidRPr="0027118F" w:rsidRDefault="00B41854" w:rsidP="00B21493">
      <w:pPr>
        <w:numPr>
          <w:ilvl w:val="0"/>
          <w:numId w:val="27"/>
        </w:numPr>
        <w:tabs>
          <w:tab w:val="left" w:pos="567"/>
        </w:tabs>
        <w:spacing w:after="120" w:line="240" w:lineRule="auto"/>
        <w:ind w:left="641" w:hanging="357"/>
        <w:rPr>
          <w:szCs w:val="24"/>
        </w:rPr>
      </w:pPr>
      <w:r w:rsidRPr="00B21493">
        <w:rPr>
          <w:szCs w:val="24"/>
        </w:rPr>
        <w:tab/>
        <w:t>aktualizované (ak relevantné) Vyhlásenie žiadateľa o minimálnu pomoc podľa nariadenia Komisie (EÚ) č. 1408/2013 z 18. decembra 2013 o uplatňovaní článkov 107 a 108 Zmluvy o fungovaní Európskej</w:t>
      </w:r>
      <w:r w:rsidRPr="00B635A1">
        <w:rPr>
          <w:szCs w:val="24"/>
        </w:rPr>
        <w:t xml:space="preserve"> únie na pomoc de </w:t>
      </w:r>
      <w:proofErr w:type="spellStart"/>
      <w:r w:rsidRPr="00B635A1">
        <w:rPr>
          <w:szCs w:val="24"/>
        </w:rPr>
        <w:t>minimis</w:t>
      </w:r>
      <w:proofErr w:type="spellEnd"/>
      <w:r w:rsidRPr="00B635A1">
        <w:rPr>
          <w:szCs w:val="24"/>
        </w:rPr>
        <w:t xml:space="preserve"> v sektore poľnohospodárstva – v prípade </w:t>
      </w:r>
      <w:r w:rsidRPr="00AB546C">
        <w:rPr>
          <w:szCs w:val="24"/>
        </w:rPr>
        <w:t>žiadosti predkladanej v súlade so s</w:t>
      </w:r>
      <w:r w:rsidRPr="0027118F">
        <w:rPr>
          <w:szCs w:val="24"/>
        </w:rPr>
        <w:t>chémou minimálnej pomoci v odvetví poľnohospodárskej prvovýroby.</w:t>
      </w:r>
    </w:p>
    <w:p w14:paraId="52943183" w14:textId="7D1D74B9" w:rsidR="003B52EB" w:rsidRPr="002B37A7" w:rsidRDefault="006B3D81" w:rsidP="00D77795">
      <w:pPr>
        <w:pStyle w:val="Odsekzoznamu"/>
        <w:numPr>
          <w:ilvl w:val="0"/>
          <w:numId w:val="23"/>
        </w:numPr>
        <w:spacing w:after="120"/>
        <w:ind w:left="284" w:hanging="284"/>
        <w:contextualSpacing w:val="0"/>
        <w:rPr>
          <w:szCs w:val="24"/>
        </w:rPr>
      </w:pPr>
      <w:r w:rsidRPr="002B37A7">
        <w:rPr>
          <w:szCs w:val="24"/>
        </w:rPr>
        <w:t>Pri uzatváraní zm</w:t>
      </w:r>
      <w:r w:rsidRPr="00B2595E">
        <w:rPr>
          <w:szCs w:val="24"/>
        </w:rPr>
        <w:t xml:space="preserve">lúv </w:t>
      </w:r>
      <w:r w:rsidR="001900B2" w:rsidRPr="006B7516">
        <w:rPr>
          <w:szCs w:val="24"/>
        </w:rPr>
        <w:t>bude žiadateľovi</w:t>
      </w:r>
      <w:r w:rsidR="00040AA7" w:rsidRPr="006B7516">
        <w:rPr>
          <w:szCs w:val="24"/>
        </w:rPr>
        <w:t>/prijímateľovi</w:t>
      </w:r>
      <w:r w:rsidR="001900B2" w:rsidRPr="006B7516">
        <w:rPr>
          <w:szCs w:val="24"/>
        </w:rPr>
        <w:t xml:space="preserve"> </w:t>
      </w:r>
      <w:r w:rsidRPr="006B7516">
        <w:rPr>
          <w:szCs w:val="24"/>
        </w:rPr>
        <w:t>ministerstvo</w:t>
      </w:r>
      <w:r w:rsidR="001900B2" w:rsidRPr="006B7516">
        <w:rPr>
          <w:szCs w:val="24"/>
        </w:rPr>
        <w:t>m doručený</w:t>
      </w:r>
      <w:r w:rsidRPr="006B7516">
        <w:rPr>
          <w:szCs w:val="24"/>
        </w:rPr>
        <w:t xml:space="preserve"> návrh zmluvy </w:t>
      </w:r>
      <w:r w:rsidR="00040AA7" w:rsidRPr="006B7516">
        <w:rPr>
          <w:szCs w:val="24"/>
        </w:rPr>
        <w:t>s lehotou do 15 kalendárnych dní na vyjadrenie sa k návrhu zmluvy, resp. k odsúhlaseniu návrhu zmluvy</w:t>
      </w:r>
      <w:r w:rsidR="00BC1647" w:rsidRPr="00B21493">
        <w:rPr>
          <w:szCs w:val="24"/>
        </w:rPr>
        <w:t>.</w:t>
      </w:r>
    </w:p>
    <w:p w14:paraId="63E4E4AF" w14:textId="1B11218C" w:rsidR="008819C9" w:rsidRPr="002B37A7" w:rsidRDefault="008819C9" w:rsidP="00D77795">
      <w:pPr>
        <w:pStyle w:val="Odsekzoznamu"/>
        <w:numPr>
          <w:ilvl w:val="0"/>
          <w:numId w:val="23"/>
        </w:numPr>
        <w:ind w:left="284" w:hanging="284"/>
        <w:contextualSpacing w:val="0"/>
        <w:rPr>
          <w:szCs w:val="24"/>
        </w:rPr>
      </w:pPr>
      <w:r w:rsidRPr="00B21493">
        <w:rPr>
          <w:szCs w:val="24"/>
        </w:rPr>
        <w:t>Ak žiadateľ</w:t>
      </w:r>
      <w:r w:rsidR="00ED61A9" w:rsidRPr="00B21493">
        <w:rPr>
          <w:szCs w:val="24"/>
        </w:rPr>
        <w:t>/prijímateľ</w:t>
      </w:r>
      <w:r w:rsidRPr="00B21493">
        <w:rPr>
          <w:szCs w:val="24"/>
        </w:rPr>
        <w:t xml:space="preserve"> vopred </w:t>
      </w:r>
      <w:r w:rsidR="00D227BC" w:rsidRPr="00B21493">
        <w:rPr>
          <w:szCs w:val="24"/>
        </w:rPr>
        <w:t>n</w:t>
      </w:r>
      <w:r w:rsidRPr="00B21493">
        <w:rPr>
          <w:szCs w:val="24"/>
        </w:rPr>
        <w:t>eodsúhlasí návrh zmluvy, ministerstvo bude mať za to, že žiadateľ/prijímateľ ustúpil od zámeru uzatvoriť zmluvu s ministerstvom.</w:t>
      </w:r>
    </w:p>
    <w:p w14:paraId="41828929" w14:textId="3AD5AADD" w:rsidR="008819C9" w:rsidRPr="00B21493" w:rsidRDefault="008819C9" w:rsidP="00B21493">
      <w:pPr>
        <w:pStyle w:val="Odsekzoznamu"/>
        <w:numPr>
          <w:ilvl w:val="0"/>
          <w:numId w:val="23"/>
        </w:numPr>
        <w:spacing w:after="120"/>
        <w:ind w:left="284" w:hanging="284"/>
        <w:contextualSpacing w:val="0"/>
        <w:rPr>
          <w:szCs w:val="24"/>
        </w:rPr>
      </w:pPr>
      <w:r w:rsidRPr="00B21493">
        <w:rPr>
          <w:szCs w:val="24"/>
        </w:rPr>
        <w:t>Žiadateľ</w:t>
      </w:r>
      <w:r w:rsidR="00ED61A9" w:rsidRPr="00B21493">
        <w:rPr>
          <w:szCs w:val="24"/>
        </w:rPr>
        <w:t>/prijímateľ</w:t>
      </w:r>
      <w:r w:rsidRPr="00B21493">
        <w:rPr>
          <w:szCs w:val="24"/>
        </w:rPr>
        <w:t xml:space="preserve"> môže v odôvodnených prípadoch (napr. neprítomnosť štatutárneho orgánu bez možnosti zastupovania z dôvodu čerpania dovolenky, účasť na služobnej ceste v zahraničí a pod.) požiadať ministerstvo o predĺženie lehoty na vyjadrenie, resp. odsúhlasenie návrhu zmluvy maximáln</w:t>
      </w:r>
      <w:r w:rsidR="00040AA7" w:rsidRPr="00B21493">
        <w:rPr>
          <w:szCs w:val="24"/>
        </w:rPr>
        <w:t>e o ďalších 15 kalendárnych dní. M</w:t>
      </w:r>
      <w:r w:rsidRPr="00B21493">
        <w:rPr>
          <w:szCs w:val="24"/>
        </w:rPr>
        <w:t>inisterstvo posúdi opodstatnenosť odôvodnenia žiadosti o predĺženie lehoty</w:t>
      </w:r>
      <w:r w:rsidR="00D32526" w:rsidRPr="00B21493">
        <w:rPr>
          <w:szCs w:val="24"/>
        </w:rPr>
        <w:t>,</w:t>
      </w:r>
      <w:r w:rsidRPr="00B21493">
        <w:rPr>
          <w:szCs w:val="24"/>
        </w:rPr>
        <w:t xml:space="preserve"> a následne informuje </w:t>
      </w:r>
      <w:r w:rsidRPr="00B21493">
        <w:rPr>
          <w:szCs w:val="24"/>
        </w:rPr>
        <w:lastRenderedPageBreak/>
        <w:t>žiadateľa</w:t>
      </w:r>
      <w:r w:rsidR="00ED61A9" w:rsidRPr="00B21493">
        <w:rPr>
          <w:szCs w:val="24"/>
        </w:rPr>
        <w:t>/prijímateľa</w:t>
      </w:r>
      <w:r w:rsidRPr="00B21493">
        <w:rPr>
          <w:szCs w:val="24"/>
        </w:rPr>
        <w:t xml:space="preserve"> o schválení, resp. neschválení jeho žiadosti o predĺženie lehoty na</w:t>
      </w:r>
      <w:r w:rsidR="00D227BC" w:rsidRPr="00B21493">
        <w:rPr>
          <w:szCs w:val="24"/>
        </w:rPr>
        <w:t> </w:t>
      </w:r>
      <w:r w:rsidRPr="00B21493">
        <w:rPr>
          <w:szCs w:val="24"/>
        </w:rPr>
        <w:t>uzatvorenie zmluvy</w:t>
      </w:r>
      <w:r w:rsidR="00BC1647" w:rsidRPr="00B21493">
        <w:rPr>
          <w:szCs w:val="24"/>
        </w:rPr>
        <w:t>.</w:t>
      </w:r>
    </w:p>
    <w:p w14:paraId="64339694" w14:textId="1B6305A1" w:rsidR="006B3D81" w:rsidRPr="00B21493" w:rsidRDefault="00061164" w:rsidP="005F4AAD">
      <w:pPr>
        <w:pStyle w:val="Odsekzoznamu"/>
        <w:numPr>
          <w:ilvl w:val="0"/>
          <w:numId w:val="23"/>
        </w:numPr>
        <w:spacing w:after="120"/>
        <w:ind w:left="284" w:hanging="284"/>
        <w:contextualSpacing w:val="0"/>
        <w:rPr>
          <w:szCs w:val="24"/>
        </w:rPr>
      </w:pPr>
      <w:r w:rsidRPr="00B21493">
        <w:rPr>
          <w:szCs w:val="24"/>
        </w:rPr>
        <w:t>Vzor zmluvy o poskytnutí regionálneho príspevku je zverejnený na webovom sídle ministerstva</w:t>
      </w:r>
      <w:r w:rsidR="00F602CD" w:rsidRPr="00F602CD">
        <w:rPr>
          <w:szCs w:val="24"/>
          <w:vertAlign w:val="superscript"/>
        </w:rPr>
        <w:fldChar w:fldCharType="begin"/>
      </w:r>
      <w:r w:rsidR="00F602CD" w:rsidRPr="00F602CD">
        <w:rPr>
          <w:szCs w:val="24"/>
          <w:vertAlign w:val="superscript"/>
        </w:rPr>
        <w:instrText xml:space="preserve"> NOTEREF _Ref161994949 \h </w:instrText>
      </w:r>
      <w:r w:rsidR="00F602CD" w:rsidRPr="00F602CD">
        <w:rPr>
          <w:szCs w:val="24"/>
          <w:vertAlign w:val="superscript"/>
        </w:rPr>
      </w:r>
      <w:r w:rsidR="00F602CD">
        <w:rPr>
          <w:szCs w:val="24"/>
          <w:vertAlign w:val="superscript"/>
        </w:rPr>
        <w:instrText xml:space="preserve"> \* MERGEFORMAT </w:instrText>
      </w:r>
      <w:r w:rsidR="00F602CD" w:rsidRPr="00F602CD">
        <w:rPr>
          <w:szCs w:val="24"/>
          <w:vertAlign w:val="superscript"/>
        </w:rPr>
        <w:fldChar w:fldCharType="separate"/>
      </w:r>
      <w:r w:rsidR="00F602CD" w:rsidRPr="00F602CD">
        <w:rPr>
          <w:szCs w:val="24"/>
          <w:vertAlign w:val="superscript"/>
        </w:rPr>
        <w:t>12</w:t>
      </w:r>
      <w:r w:rsidR="00F602CD" w:rsidRPr="00F602CD">
        <w:rPr>
          <w:szCs w:val="24"/>
          <w:vertAlign w:val="superscript"/>
        </w:rPr>
        <w:fldChar w:fldCharType="end"/>
      </w:r>
      <w:r w:rsidR="00F602CD">
        <w:rPr>
          <w:szCs w:val="24"/>
        </w:rPr>
        <w:t>)</w:t>
      </w:r>
      <w:r w:rsidR="005F4AAD" w:rsidRPr="00B21493">
        <w:rPr>
          <w:szCs w:val="24"/>
        </w:rPr>
        <w:t>.</w:t>
      </w:r>
    </w:p>
    <w:p w14:paraId="3E335E97" w14:textId="5481EBE6" w:rsidR="00061164" w:rsidRPr="00134875" w:rsidRDefault="00061164" w:rsidP="00B21493">
      <w:pPr>
        <w:pStyle w:val="Odsekzoznamu"/>
        <w:numPr>
          <w:ilvl w:val="0"/>
          <w:numId w:val="23"/>
        </w:numPr>
        <w:spacing w:after="120"/>
        <w:ind w:left="284" w:hanging="284"/>
        <w:contextualSpacing w:val="0"/>
      </w:pPr>
      <w:r w:rsidRPr="00134875">
        <w:t xml:space="preserve">Zmluva o poskytnutí regionálneho príspevku obsahuje najmä: </w:t>
      </w:r>
    </w:p>
    <w:p w14:paraId="53C0911C" w14:textId="77777777" w:rsidR="00061164" w:rsidRPr="00134875" w:rsidRDefault="00061164" w:rsidP="00B21493">
      <w:pPr>
        <w:numPr>
          <w:ilvl w:val="0"/>
          <w:numId w:val="22"/>
        </w:numPr>
        <w:tabs>
          <w:tab w:val="clear" w:pos="425"/>
        </w:tabs>
        <w:spacing w:after="120"/>
        <w:ind w:left="567" w:hanging="283"/>
      </w:pPr>
      <w:r w:rsidRPr="00134875">
        <w:t>identifikačné údaje zmluvných strán,</w:t>
      </w:r>
    </w:p>
    <w:p w14:paraId="1D8BB93D" w14:textId="77777777" w:rsidR="00061164" w:rsidRPr="00134875" w:rsidRDefault="00061164" w:rsidP="00B21493">
      <w:pPr>
        <w:numPr>
          <w:ilvl w:val="0"/>
          <w:numId w:val="22"/>
        </w:numPr>
        <w:tabs>
          <w:tab w:val="clear" w:pos="425"/>
        </w:tabs>
        <w:spacing w:after="120"/>
        <w:ind w:left="567" w:hanging="283"/>
      </w:pPr>
      <w:r w:rsidRPr="00134875">
        <w:t>predmet a účel zmluvy,</w:t>
      </w:r>
    </w:p>
    <w:p w14:paraId="144E1960" w14:textId="77777777" w:rsidR="00061164" w:rsidRPr="00134875" w:rsidRDefault="00061164" w:rsidP="00B21493">
      <w:pPr>
        <w:numPr>
          <w:ilvl w:val="0"/>
          <w:numId w:val="22"/>
        </w:numPr>
        <w:tabs>
          <w:tab w:val="clear" w:pos="425"/>
        </w:tabs>
        <w:spacing w:after="120"/>
        <w:ind w:left="567" w:hanging="283"/>
      </w:pPr>
      <w:r w:rsidRPr="00134875">
        <w:t>podmienky poskytnutia a použitia regionálneho príspevku,</w:t>
      </w:r>
    </w:p>
    <w:p w14:paraId="133044E8" w14:textId="77777777" w:rsidR="00061164" w:rsidRPr="00134875" w:rsidRDefault="00061164" w:rsidP="00B21493">
      <w:pPr>
        <w:numPr>
          <w:ilvl w:val="0"/>
          <w:numId w:val="22"/>
        </w:numPr>
        <w:tabs>
          <w:tab w:val="clear" w:pos="425"/>
        </w:tabs>
        <w:spacing w:after="120"/>
        <w:ind w:left="567" w:hanging="283"/>
      </w:pPr>
      <w:r w:rsidRPr="00134875">
        <w:t>podmienky vyúčtovania regionálneho príspevku,</w:t>
      </w:r>
    </w:p>
    <w:p w14:paraId="3DD02144" w14:textId="77777777" w:rsidR="00061164" w:rsidRPr="00134875" w:rsidRDefault="00061164" w:rsidP="00B21493">
      <w:pPr>
        <w:numPr>
          <w:ilvl w:val="0"/>
          <w:numId w:val="22"/>
        </w:numPr>
        <w:tabs>
          <w:tab w:val="clear" w:pos="425"/>
        </w:tabs>
        <w:spacing w:after="120"/>
        <w:ind w:left="567" w:hanging="283"/>
      </w:pPr>
      <w:r w:rsidRPr="00134875">
        <w:t>merateľné ukazovatele,</w:t>
      </w:r>
    </w:p>
    <w:p w14:paraId="74991540" w14:textId="77777777" w:rsidR="00061164" w:rsidRPr="00134875" w:rsidRDefault="00061164" w:rsidP="00B21493">
      <w:pPr>
        <w:numPr>
          <w:ilvl w:val="0"/>
          <w:numId w:val="22"/>
        </w:numPr>
        <w:tabs>
          <w:tab w:val="clear" w:pos="425"/>
        </w:tabs>
        <w:spacing w:after="120"/>
        <w:ind w:left="567" w:hanging="283"/>
      </w:pPr>
      <w:r w:rsidRPr="00134875">
        <w:t>rozpočet projektu,</w:t>
      </w:r>
    </w:p>
    <w:p w14:paraId="7DE4F84E" w14:textId="77777777" w:rsidR="003B52EB" w:rsidRDefault="00061164" w:rsidP="00B21493">
      <w:pPr>
        <w:numPr>
          <w:ilvl w:val="0"/>
          <w:numId w:val="22"/>
        </w:numPr>
        <w:tabs>
          <w:tab w:val="clear" w:pos="425"/>
        </w:tabs>
        <w:spacing w:after="120"/>
        <w:ind w:left="568" w:hanging="284"/>
      </w:pPr>
      <w:r w:rsidRPr="00134875">
        <w:t>práva a povinnosti zmluvných strán.</w:t>
      </w:r>
    </w:p>
    <w:p w14:paraId="42302E4B" w14:textId="5736074D" w:rsidR="00061164" w:rsidRDefault="00061164" w:rsidP="00B21493">
      <w:pPr>
        <w:pStyle w:val="Odsekzoznamu"/>
        <w:numPr>
          <w:ilvl w:val="0"/>
          <w:numId w:val="23"/>
        </w:numPr>
        <w:spacing w:after="120"/>
        <w:ind w:left="284" w:hanging="284"/>
        <w:contextualSpacing w:val="0"/>
      </w:pPr>
      <w:r w:rsidRPr="00134875">
        <w:t xml:space="preserve">Právny nárok na poskytnutie regionálneho príspevku vzniká nadobudnutím účinnosti zmluvy a za podmienok </w:t>
      </w:r>
      <w:r>
        <w:t>uvedených v zmluve</w:t>
      </w:r>
      <w:r w:rsidRPr="00134875">
        <w:t>.</w:t>
      </w:r>
    </w:p>
    <w:p w14:paraId="15409B66" w14:textId="1B5728C1" w:rsidR="00553F14" w:rsidRPr="00CE3D80" w:rsidRDefault="00412EE2" w:rsidP="00B21493">
      <w:pPr>
        <w:pStyle w:val="Odsekzoznamu"/>
        <w:numPr>
          <w:ilvl w:val="0"/>
          <w:numId w:val="23"/>
        </w:numPr>
        <w:spacing w:after="120"/>
        <w:ind w:left="284" w:hanging="284"/>
        <w:contextualSpacing w:val="0"/>
        <w:rPr>
          <w:rFonts w:cs="Times New Roman"/>
          <w:szCs w:val="24"/>
        </w:rPr>
      </w:pPr>
      <w:r>
        <w:t xml:space="preserve">Regionálny príspevok na aktuálny kalendárny rok je poskytovaný do </w:t>
      </w:r>
      <w:r w:rsidRPr="00412EE2">
        <w:rPr>
          <w:lang w:val="pl-PL"/>
        </w:rPr>
        <w:t>30 pracovných dní po nadobudnutí účinnosti zmluvy</w:t>
      </w:r>
      <w:r>
        <w:t xml:space="preserve"> bezhotovostným prevodom na účet prijímateľa uvedený v zmluve. Pre účely regionálneho príspevku nie je potrebný samostatný bankový účet.</w:t>
      </w:r>
    </w:p>
    <w:p w14:paraId="08772EFD" w14:textId="06EF2F7F" w:rsidR="00265BBD" w:rsidRDefault="00553F14" w:rsidP="00D77795">
      <w:pPr>
        <w:pStyle w:val="Nadpis1"/>
        <w:numPr>
          <w:ilvl w:val="0"/>
          <w:numId w:val="26"/>
        </w:numPr>
        <w:spacing w:before="360"/>
        <w:ind w:left="357" w:hanging="357"/>
      </w:pPr>
      <w:bookmarkStart w:id="48" w:name="_Toc128648908"/>
      <w:r>
        <w:rPr>
          <w:rFonts w:cs="Times New Roman"/>
          <w:szCs w:val="24"/>
        </w:rPr>
        <w:t xml:space="preserve">INFORMÁCIE K </w:t>
      </w:r>
      <w:r w:rsidRPr="001C1EF2">
        <w:t>VEREJNÉ</w:t>
      </w:r>
      <w:r>
        <w:t>MU</w:t>
      </w:r>
      <w:r w:rsidRPr="001C1EF2">
        <w:t xml:space="preserve"> OBSTARÁVANI</w:t>
      </w:r>
      <w:r>
        <w:t>U</w:t>
      </w:r>
      <w:bookmarkEnd w:id="48"/>
    </w:p>
    <w:p w14:paraId="5F5257F4" w14:textId="77777777" w:rsidR="00265BBD" w:rsidRDefault="00265BBD" w:rsidP="00B21493">
      <w:pPr>
        <w:pStyle w:val="Odsekzoznamu"/>
        <w:numPr>
          <w:ilvl w:val="0"/>
          <w:numId w:val="9"/>
        </w:numPr>
        <w:spacing w:after="120"/>
        <w:ind w:left="284" w:hanging="284"/>
        <w:contextualSpacing w:val="0"/>
      </w:pPr>
      <w:r>
        <w:t>Žiadateľ/prijímateľ je povinný postupovať pri zadávaní zákaziek na dodanie tovarov, služieb a stavebných prác potrebných pre realizáciu projektu v súlade so zákonom o verejnom obstarávaní.</w:t>
      </w:r>
    </w:p>
    <w:p w14:paraId="750526BF" w14:textId="1D4828C6" w:rsidR="00265BBD" w:rsidRDefault="00265BBD" w:rsidP="00B21493">
      <w:pPr>
        <w:pStyle w:val="Odsekzoznamu"/>
        <w:numPr>
          <w:ilvl w:val="0"/>
          <w:numId w:val="9"/>
        </w:numPr>
        <w:spacing w:after="120"/>
        <w:ind w:left="284" w:hanging="284"/>
        <w:contextualSpacing w:val="0"/>
      </w:pPr>
      <w:r>
        <w:t xml:space="preserve">Žiadateľ/prijímateľ je povinný predložiť ministerstvu kópiu kompletnej dokumentácie z procesu verejného obstarávania k vyúčtovaniu poskytnutého regionálneho príspevku, okrem žiadosti o poskytnutie regionálneho príspevku nad 500 000 EUR, kde žiadateľ/prijímateľ </w:t>
      </w:r>
      <w:r w:rsidR="00F279B0">
        <w:t xml:space="preserve">kópiu verejného obstarávania predkladá so </w:t>
      </w:r>
      <w:r>
        <w:t>žiadosť</w:t>
      </w:r>
      <w:r w:rsidR="00F279B0">
        <w:t>ou</w:t>
      </w:r>
      <w:r>
        <w:t xml:space="preserve"> o vykonanie platby pred podpisom zmluvy.</w:t>
      </w:r>
    </w:p>
    <w:p w14:paraId="61AC57EF" w14:textId="343341AA" w:rsidR="00265BBD" w:rsidRDefault="00265BBD" w:rsidP="00B635A1">
      <w:pPr>
        <w:pStyle w:val="Odsekzoznamu"/>
        <w:numPr>
          <w:ilvl w:val="0"/>
          <w:numId w:val="9"/>
        </w:numPr>
        <w:spacing w:after="120"/>
        <w:ind w:left="284" w:hanging="284"/>
        <w:contextualSpacing w:val="0"/>
      </w:pPr>
      <w:r>
        <w:t xml:space="preserve">Žiadateľ/prijímateľ predkladá v rámci vyúčtovania prehľad vykonaných verejných obstarávaní v rámci podporeného projektu a kópiu dokumentácie z procesu verejného obstarávania jednotlivých zákaziek </w:t>
      </w:r>
      <w:r w:rsidR="00D32526">
        <w:t>podľa</w:t>
      </w:r>
      <w:r>
        <w:t xml:space="preserve"> zákona o verejnom obstarávaní alebo dokumentácie zákaziek, na ktoré sa pôsobnosť zákona o verejnom obstarávaní nevzťahuje. Dokumentácia z procesu verejného obstarávania jednotlivých zákaziek alebo dokumentácia z procesu zadávania zákaziek, na ktoré sa pôsobnosť zákona o verejnom obstarávaní nevzťahuje obsahuje kópie dokumentov preukazujúcich postup prijímateľa pri výbere dodávateľa tovarov, služieb alebo stavebných prác.</w:t>
      </w:r>
    </w:p>
    <w:p w14:paraId="2BB6510E" w14:textId="51A36203" w:rsidR="00265BBD" w:rsidRDefault="00265BBD" w:rsidP="0027118F">
      <w:pPr>
        <w:pStyle w:val="Odsekzoznamu"/>
        <w:numPr>
          <w:ilvl w:val="0"/>
          <w:numId w:val="9"/>
        </w:numPr>
        <w:spacing w:after="120"/>
        <w:ind w:left="284" w:hanging="284"/>
        <w:contextualSpacing w:val="0"/>
      </w:pPr>
      <w:r w:rsidRPr="00B865C8">
        <w:rPr>
          <w:szCs w:val="24"/>
        </w:rPr>
        <w:t xml:space="preserve">V prípade </w:t>
      </w:r>
      <w:r w:rsidRPr="00BF72E4">
        <w:rPr>
          <w:szCs w:val="24"/>
        </w:rPr>
        <w:t>podlimitných a nadlimitných zákaziek</w:t>
      </w:r>
      <w:r>
        <w:rPr>
          <w:szCs w:val="24"/>
        </w:rPr>
        <w:t xml:space="preserve"> ministerstvo </w:t>
      </w:r>
      <w:r w:rsidRPr="00EF7420">
        <w:rPr>
          <w:szCs w:val="24"/>
        </w:rPr>
        <w:t>overí súlad postupu prijímateľa pri</w:t>
      </w:r>
      <w:r>
        <w:rPr>
          <w:szCs w:val="24"/>
        </w:rPr>
        <w:t> </w:t>
      </w:r>
      <w:r w:rsidRPr="00EF7420">
        <w:rPr>
          <w:szCs w:val="24"/>
        </w:rPr>
        <w:t>obstarávaní zákaziek na dodanie tovaru, poskytovanie služieb alebo uskutočňovanie stavebných prác v súlade so zákonom o verejnom obstarávaní.</w:t>
      </w:r>
      <w:r w:rsidRPr="00EF7420" w:rsidDel="00480327">
        <w:rPr>
          <w:szCs w:val="24"/>
        </w:rPr>
        <w:t xml:space="preserve"> </w:t>
      </w:r>
      <w:r w:rsidRPr="00EF7420">
        <w:rPr>
          <w:szCs w:val="24"/>
        </w:rPr>
        <w:t>Ministerstvo posudzuje súlad predmetu obstarávania, návrhu zmluvných podmienok a iných údajov so zmluvou. V</w:t>
      </w:r>
      <w:r>
        <w:rPr>
          <w:szCs w:val="24"/>
        </w:rPr>
        <w:t> </w:t>
      </w:r>
      <w:r w:rsidRPr="00EF7420">
        <w:rPr>
          <w:szCs w:val="24"/>
        </w:rPr>
        <w:t xml:space="preserve">prípade zákaziek, ktoré prijímateľ označí ako zákazky, na ktoré </w:t>
      </w:r>
      <w:r w:rsidRPr="00EF7420">
        <w:rPr>
          <w:szCs w:val="24"/>
        </w:rPr>
        <w:lastRenderedPageBreak/>
        <w:t>sa nevzťahuje zákon o verejnom obstarávaní, ministerstvo posúdi, či prijímateľ správne zaradil zákazku medzi výnimky, na ktoré sa nevzťahuje zákon o verejnom obstarávaní</w:t>
      </w:r>
      <w:r w:rsidR="00444CA2">
        <w:rPr>
          <w:szCs w:val="24"/>
        </w:rPr>
        <w:t xml:space="preserve"> a overí ich hospodárnosť. </w:t>
      </w:r>
      <w:r w:rsidRPr="00EF7420">
        <w:rPr>
          <w:szCs w:val="24"/>
        </w:rPr>
        <w:t>V</w:t>
      </w:r>
      <w:r>
        <w:rPr>
          <w:szCs w:val="24"/>
        </w:rPr>
        <w:t> </w:t>
      </w:r>
      <w:r w:rsidRPr="00EF7420">
        <w:rPr>
          <w:szCs w:val="24"/>
        </w:rPr>
        <w:t>prípade zákaziek s nízkou hodnotou ministerstvo vykoná kontrolu postupu zadávania zákazky na základe doručenej fotokópie dokumentácie prijímateľa.</w:t>
      </w:r>
    </w:p>
    <w:p w14:paraId="0C5048C7" w14:textId="14CDE789" w:rsidR="00265BBD" w:rsidRDefault="00265BBD">
      <w:pPr>
        <w:pStyle w:val="Odsekzoznamu"/>
        <w:numPr>
          <w:ilvl w:val="0"/>
          <w:numId w:val="9"/>
        </w:numPr>
        <w:spacing w:after="120"/>
        <w:ind w:left="284" w:hanging="284"/>
        <w:contextualSpacing w:val="0"/>
      </w:pPr>
      <w:r w:rsidRPr="00EF7420">
        <w:rPr>
          <w:szCs w:val="24"/>
        </w:rPr>
        <w:t xml:space="preserve">Ak ministerstvo pri kontrole postupov verejného obstarávania zistí nedostatky podľa zákona o verejnom obstarávaní, ktoré mali alebo mohli mať vplyv na výsledok verejného obstarávania, </w:t>
      </w:r>
      <w:r>
        <w:rPr>
          <w:szCs w:val="24"/>
        </w:rPr>
        <w:t xml:space="preserve">prijímateľovi zašle </w:t>
      </w:r>
      <w:r w:rsidRPr="00EF7420">
        <w:rPr>
          <w:szCs w:val="24"/>
        </w:rPr>
        <w:t>návrh správy z</w:t>
      </w:r>
      <w:r>
        <w:rPr>
          <w:szCs w:val="24"/>
        </w:rPr>
        <w:t> </w:t>
      </w:r>
      <w:r w:rsidRPr="00EF7420">
        <w:rPr>
          <w:szCs w:val="24"/>
        </w:rPr>
        <w:t>kontroly</w:t>
      </w:r>
      <w:r>
        <w:rPr>
          <w:szCs w:val="24"/>
        </w:rPr>
        <w:t>, v ktorom</w:t>
      </w:r>
      <w:r w:rsidRPr="00EF7420">
        <w:rPr>
          <w:szCs w:val="24"/>
        </w:rPr>
        <w:t xml:space="preserve"> uvedie nedostatky a opatrenia na odstránenie zistených nedostatkov</w:t>
      </w:r>
      <w:r>
        <w:rPr>
          <w:szCs w:val="24"/>
        </w:rPr>
        <w:t xml:space="preserve"> a</w:t>
      </w:r>
      <w:r w:rsidRPr="00EF7420">
        <w:rPr>
          <w:szCs w:val="24"/>
        </w:rPr>
        <w:t xml:space="preserve"> poskytne žiadateľovi/prijímateľovi primeranú lehotu na podanie námietok. Ak ministerstvo vyhodnotí, že námietky žiadateľa/prijímateľa sú neopodstatnené, neboli podané v</w:t>
      </w:r>
      <w:r>
        <w:rPr>
          <w:szCs w:val="24"/>
        </w:rPr>
        <w:t xml:space="preserve"> stanovenej </w:t>
      </w:r>
      <w:r w:rsidRPr="00EF7420">
        <w:rPr>
          <w:szCs w:val="24"/>
        </w:rPr>
        <w:t>lehote alebo boli podané po lehote, ministerstvo vypracuje správu z kontroly.</w:t>
      </w:r>
      <w:r>
        <w:rPr>
          <w:szCs w:val="24"/>
        </w:rPr>
        <w:t xml:space="preserve"> P</w:t>
      </w:r>
      <w:r>
        <w:t>ravidlá určovania výšky vrátenia poskytnutého regionálneho príspevku v nadväznosti na zistenia porušenia pravidiel a postupov verejného obstarávania sú uvedené v samostatnej prílohe k zmluve. Vzor zmluvy vrátane príloh je zverejnený na webovom sídle ministerstva</w:t>
      </w:r>
      <w:r w:rsidR="00F602CD" w:rsidRPr="00F602CD">
        <w:rPr>
          <w:vertAlign w:val="superscript"/>
        </w:rPr>
        <w:fldChar w:fldCharType="begin"/>
      </w:r>
      <w:r w:rsidR="00F602CD" w:rsidRPr="00F602CD">
        <w:rPr>
          <w:vertAlign w:val="superscript"/>
        </w:rPr>
        <w:instrText xml:space="preserve"> NOTEREF _Ref161994949 \h </w:instrText>
      </w:r>
      <w:r w:rsidR="00F602CD" w:rsidRPr="00F602CD">
        <w:rPr>
          <w:vertAlign w:val="superscript"/>
        </w:rPr>
      </w:r>
      <w:r w:rsidR="00F602CD">
        <w:rPr>
          <w:vertAlign w:val="superscript"/>
        </w:rPr>
        <w:instrText xml:space="preserve"> \* MERGEFORMAT </w:instrText>
      </w:r>
      <w:r w:rsidR="00F602CD" w:rsidRPr="00F602CD">
        <w:rPr>
          <w:vertAlign w:val="superscript"/>
        </w:rPr>
        <w:fldChar w:fldCharType="separate"/>
      </w:r>
      <w:r w:rsidR="00F602CD" w:rsidRPr="00F602CD">
        <w:rPr>
          <w:vertAlign w:val="superscript"/>
        </w:rPr>
        <w:t>12</w:t>
      </w:r>
      <w:r w:rsidR="00F602CD" w:rsidRPr="00F602CD">
        <w:rPr>
          <w:vertAlign w:val="superscript"/>
        </w:rPr>
        <w:fldChar w:fldCharType="end"/>
      </w:r>
      <w:r w:rsidR="00F602CD">
        <w:t>)</w:t>
      </w:r>
      <w:r w:rsidR="00BC1647">
        <w:t>.</w:t>
      </w:r>
    </w:p>
    <w:p w14:paraId="7F04A0BA" w14:textId="77777777" w:rsidR="00265BBD" w:rsidRDefault="00265BBD">
      <w:pPr>
        <w:pStyle w:val="Odsekzoznamu"/>
        <w:numPr>
          <w:ilvl w:val="0"/>
          <w:numId w:val="9"/>
        </w:numPr>
        <w:spacing w:after="120"/>
        <w:ind w:left="284" w:hanging="284"/>
        <w:contextualSpacing w:val="0"/>
      </w:pPr>
      <w:r w:rsidRPr="00EF7420">
        <w:rPr>
          <w:szCs w:val="24"/>
        </w:rPr>
        <w:t>Ak ministerstvo nezistí porušenie pravidiel a postupov verejného obstarávania, resp. porušenie pravidiel a ustanovení právnych predpisov S</w:t>
      </w:r>
      <w:r>
        <w:rPr>
          <w:szCs w:val="24"/>
        </w:rPr>
        <w:t>R</w:t>
      </w:r>
      <w:r w:rsidRPr="00EF7420">
        <w:rPr>
          <w:szCs w:val="24"/>
        </w:rPr>
        <w:t xml:space="preserve"> a E</w:t>
      </w:r>
      <w:r>
        <w:rPr>
          <w:szCs w:val="24"/>
        </w:rPr>
        <w:t>Ú</w:t>
      </w:r>
      <w:r w:rsidRPr="00EF7420">
        <w:rPr>
          <w:szCs w:val="24"/>
        </w:rPr>
        <w:t>, ktoré mali alebo mohli mať vplyv na výsledok verejného obstarávania, alebo ak ministerstvo pri vecnej kontrole nezistí nesúlad predmetu obstarávania, návrhu zmluvných podmienok a iných údajov so zmluvou, v návrhu správy z kontroly/správe z kontroly uvedie, že nedošlo k porušeniu pravidiel a postupov verejného obstarávania.</w:t>
      </w:r>
    </w:p>
    <w:p w14:paraId="19C68CC5" w14:textId="37481DEB" w:rsidR="00061164" w:rsidRPr="00061164" w:rsidRDefault="00265BBD" w:rsidP="00B21493">
      <w:pPr>
        <w:pStyle w:val="Odsekzoznamu"/>
        <w:numPr>
          <w:ilvl w:val="0"/>
          <w:numId w:val="9"/>
        </w:numPr>
        <w:spacing w:after="120"/>
        <w:ind w:left="284" w:hanging="284"/>
        <w:contextualSpacing w:val="0"/>
      </w:pPr>
      <w:r>
        <w:t>Žiadateľ/prijímateľ regionálneho príspevku nad 500 000 EUR, u ktorého už bola vykonaná kontrola verejného obstarávania pred vyplatením regionálneho príspevku, nepredkladá opätovne kópie dokumentácie z procesu verejného obstarávania k vyúčtovaniu (okrem prípadov, keď dôjde k zmenám, ktoré majú vplyv na proces verejného obstarávania, napr. uzatvorenie dodatku k zmluve s úspešným dodávateľom z dôvodu zrealizovania nového stavebného objektu).</w:t>
      </w:r>
    </w:p>
    <w:sectPr w:rsidR="00061164" w:rsidRPr="00061164" w:rsidSect="00B4654C">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1BEB9" w14:textId="77777777" w:rsidR="005D01FE" w:rsidRDefault="005D01FE" w:rsidP="00251FCD">
      <w:pPr>
        <w:spacing w:after="0" w:line="240" w:lineRule="auto"/>
      </w:pPr>
      <w:r>
        <w:separator/>
      </w:r>
    </w:p>
  </w:endnote>
  <w:endnote w:type="continuationSeparator" w:id="0">
    <w:p w14:paraId="6C1EF1BC" w14:textId="77777777" w:rsidR="005D01FE" w:rsidRDefault="005D01FE" w:rsidP="0025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66673"/>
      <w:docPartObj>
        <w:docPartGallery w:val="Page Numbers (Bottom of Page)"/>
        <w:docPartUnique/>
      </w:docPartObj>
    </w:sdtPr>
    <w:sdtContent>
      <w:p w14:paraId="63395E1A" w14:textId="48D682C1" w:rsidR="005D01FE" w:rsidRDefault="005D01FE" w:rsidP="006B7516">
        <w:pPr>
          <w:pStyle w:val="Pta"/>
          <w:jc w:val="center"/>
        </w:pPr>
        <w:r>
          <w:fldChar w:fldCharType="begin"/>
        </w:r>
        <w:r>
          <w:instrText>PAGE   \* MERGEFORMAT</w:instrText>
        </w:r>
        <w:r>
          <w:fldChar w:fldCharType="separate"/>
        </w:r>
        <w:r w:rsidR="006133B2">
          <w:rPr>
            <w:noProof/>
          </w:rPr>
          <w:t>40</w:t>
        </w:r>
        <w:r>
          <w:fldChar w:fldCharType="end"/>
        </w:r>
      </w:p>
    </w:sdtContent>
  </w:sdt>
  <w:p w14:paraId="1A4BE150" w14:textId="5650577E" w:rsidR="005D01FE" w:rsidRDefault="005D01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9C2C" w14:textId="77777777" w:rsidR="005D01FE" w:rsidRDefault="005D01FE" w:rsidP="00251FCD">
      <w:pPr>
        <w:spacing w:after="0" w:line="240" w:lineRule="auto"/>
      </w:pPr>
      <w:r>
        <w:separator/>
      </w:r>
    </w:p>
  </w:footnote>
  <w:footnote w:type="continuationSeparator" w:id="0">
    <w:p w14:paraId="5544C8C6" w14:textId="77777777" w:rsidR="005D01FE" w:rsidRDefault="005D01FE" w:rsidP="00251FCD">
      <w:pPr>
        <w:spacing w:after="0" w:line="240" w:lineRule="auto"/>
      </w:pPr>
      <w:r>
        <w:continuationSeparator/>
      </w:r>
    </w:p>
  </w:footnote>
  <w:footnote w:id="1">
    <w:p w14:paraId="6089A369" w14:textId="1CF08B0F" w:rsidR="005D01FE" w:rsidRPr="00432574" w:rsidRDefault="005D01FE" w:rsidP="00432574">
      <w:pPr>
        <w:pStyle w:val="Textpoznmkypodiarou"/>
        <w:ind w:left="284" w:hanging="284"/>
        <w:jc w:val="both"/>
        <w:rPr>
          <w:rFonts w:eastAsiaTheme="minorEastAsia"/>
          <w:bCs/>
          <w:szCs w:val="24"/>
        </w:rPr>
      </w:pPr>
      <w:r>
        <w:rPr>
          <w:rStyle w:val="Odkaznapoznmkupodiarou"/>
        </w:rPr>
        <w:footnoteRef/>
      </w:r>
      <w:r>
        <w:t xml:space="preserve">)   Napríklad </w:t>
      </w:r>
      <w:r w:rsidRPr="00526D79">
        <w:rPr>
          <w:rFonts w:eastAsiaTheme="minorEastAsia"/>
          <w:bCs/>
          <w:szCs w:val="24"/>
        </w:rPr>
        <w:t>zákon č. 523/2004 Z. z. o rozpočtových pravidlách verejnej správy a o zmene a doplnení niektorých zákonov v znení neskorších predpisov</w:t>
      </w:r>
      <w:r>
        <w:rPr>
          <w:rFonts w:eastAsiaTheme="minorEastAsia"/>
          <w:bCs/>
          <w:szCs w:val="24"/>
        </w:rPr>
        <w:t xml:space="preserve">; </w:t>
      </w:r>
      <w:r>
        <w:t>z</w:t>
      </w:r>
      <w:r w:rsidRPr="00526D79">
        <w:rPr>
          <w:rFonts w:eastAsiaTheme="minorEastAsia"/>
          <w:bCs/>
          <w:szCs w:val="24"/>
        </w:rPr>
        <w:t>ákon č. 336/2015 Z. z. o podpore najmenej rozvinutých okresov a o zmene a doplnení niektorých zákonov v znení neskorších predpisov</w:t>
      </w:r>
      <w:r>
        <w:rPr>
          <w:rFonts w:eastAsiaTheme="minorEastAsia"/>
          <w:bCs/>
          <w:szCs w:val="24"/>
        </w:rPr>
        <w:t xml:space="preserve">; </w:t>
      </w:r>
      <w:r w:rsidRPr="00526D79">
        <w:rPr>
          <w:rFonts w:eastAsiaTheme="minorEastAsia"/>
          <w:bCs/>
          <w:szCs w:val="24"/>
        </w:rPr>
        <w:t>zákon č. 357/2015 Z. z. o finančnej kontrole a audite a o zmene a doplnení niektorých zákonov v znení neskorších predpisov</w:t>
      </w:r>
      <w:r>
        <w:rPr>
          <w:rFonts w:eastAsiaTheme="minorEastAsia"/>
          <w:bCs/>
          <w:szCs w:val="24"/>
        </w:rPr>
        <w:t xml:space="preserve">; </w:t>
      </w:r>
      <w:r w:rsidRPr="00526D79">
        <w:rPr>
          <w:rFonts w:eastAsiaTheme="minorEastAsia"/>
          <w:bCs/>
          <w:szCs w:val="24"/>
        </w:rPr>
        <w:t>zákon č.</w:t>
      </w:r>
      <w:r>
        <w:rPr>
          <w:rFonts w:eastAsiaTheme="minorEastAsia"/>
          <w:bCs/>
          <w:szCs w:val="24"/>
        </w:rPr>
        <w:t> </w:t>
      </w:r>
      <w:r w:rsidRPr="00526D79">
        <w:rPr>
          <w:rFonts w:eastAsiaTheme="minorEastAsia"/>
          <w:bCs/>
          <w:szCs w:val="24"/>
        </w:rPr>
        <w:t>358/2015 Z. z. o úprave niektorých vzťahov v oblasti štátnej pomoci a minimálnej pomoci a o zmene a doplnení niektorých zákonov (zákon o štátnej pomoci)</w:t>
      </w:r>
      <w:r>
        <w:rPr>
          <w:rFonts w:eastAsiaTheme="minorEastAsia"/>
          <w:bCs/>
          <w:szCs w:val="24"/>
        </w:rPr>
        <w:t xml:space="preserve"> v znení neskorších predpisov.</w:t>
      </w:r>
    </w:p>
  </w:footnote>
  <w:footnote w:id="2">
    <w:p w14:paraId="33C9629D" w14:textId="549F2DB9" w:rsidR="005D01FE" w:rsidRDefault="005D01FE" w:rsidP="00432574">
      <w:pPr>
        <w:pStyle w:val="Textpoznmkypodiarou"/>
        <w:ind w:left="284" w:hanging="284"/>
        <w:jc w:val="both"/>
      </w:pPr>
      <w:r>
        <w:rPr>
          <w:rStyle w:val="Odkaznapoznmkupodiarou"/>
        </w:rPr>
        <w:footnoteRef/>
      </w:r>
      <w:r>
        <w:t xml:space="preserve">)   Napríklad nariadenie komisie (EÚ) č. 1408/2013 z 18. decembra 2013 o uplatňovaní článkov 107 a 108 Zmluvy o fungovaní Európskej únie a pomoc de </w:t>
      </w:r>
      <w:proofErr w:type="spellStart"/>
      <w:r>
        <w:t>minimis</w:t>
      </w:r>
      <w:proofErr w:type="spellEnd"/>
      <w:r>
        <w:t xml:space="preserve"> v sektore poľnohospodárstva; Nariadenie komisie (EÚ) č. 1407/2013 z 18. decembra 2013 o uplatňovaní článkov 107 a 108 Zmluvy o fungovaní Európskej únie na pomoc de </w:t>
      </w:r>
      <w:proofErr w:type="spellStart"/>
      <w:r>
        <w:t>minimis</w:t>
      </w:r>
      <w:proofErr w:type="spellEnd"/>
      <w:r>
        <w:t>.</w:t>
      </w:r>
    </w:p>
  </w:footnote>
  <w:footnote w:id="3">
    <w:p w14:paraId="75A865EE" w14:textId="5B1438B6" w:rsidR="005D01FE" w:rsidRDefault="005D01FE" w:rsidP="00F01421">
      <w:pPr>
        <w:pStyle w:val="Textpoznmkypodiarou"/>
        <w:ind w:left="284" w:hanging="284"/>
      </w:pPr>
      <w:r>
        <w:rPr>
          <w:rStyle w:val="Odkaznapoznmkupodiarou"/>
        </w:rPr>
        <w:footnoteRef/>
      </w:r>
      <w:r>
        <w:t xml:space="preserve">)   </w:t>
      </w:r>
      <w:r w:rsidRPr="00F01421">
        <w:t>https://mirri.gov.sk/sekcie/regionalny-rozvoj-2/najmenej-rozvinute-okresy/</w:t>
      </w:r>
      <w:r>
        <w:t xml:space="preserve"> </w:t>
      </w:r>
    </w:p>
  </w:footnote>
  <w:footnote w:id="4">
    <w:p w14:paraId="4738794B" w14:textId="1C36D0C6" w:rsidR="005D01FE" w:rsidRDefault="005D01FE">
      <w:pPr>
        <w:pStyle w:val="Textpoznmkypodiarou"/>
      </w:pPr>
      <w:r>
        <w:rPr>
          <w:rStyle w:val="Odkaznapoznmkupodiarou"/>
        </w:rPr>
        <w:footnoteRef/>
      </w:r>
      <w:r>
        <w:t xml:space="preserve">)   </w:t>
      </w:r>
      <w:r w:rsidRPr="00BB51F9">
        <w:t>https://mirri.gov.sk/sekcie/regionalny-rozvoj-2/najmenej-rozvinute-okresy/dokumenty/minimalna-pomoc/</w:t>
      </w:r>
    </w:p>
  </w:footnote>
  <w:footnote w:id="5">
    <w:p w14:paraId="5879159C" w14:textId="52AA876A" w:rsidR="005D01FE" w:rsidRDefault="005D01FE" w:rsidP="00897A07">
      <w:pPr>
        <w:pStyle w:val="Textpoznmkypodiarou"/>
        <w:ind w:left="284" w:hanging="284"/>
      </w:pPr>
      <w:r>
        <w:rPr>
          <w:rStyle w:val="Odkaznapoznmkupodiarou"/>
        </w:rPr>
        <w:footnoteRef/>
      </w:r>
      <w:r>
        <w:t xml:space="preserve">)   </w:t>
      </w:r>
      <w:r w:rsidRPr="006E5671">
        <w:t xml:space="preserve">Metodické usmernenie </w:t>
      </w:r>
      <w:r>
        <w:t xml:space="preserve">je </w:t>
      </w:r>
      <w:r w:rsidRPr="006E5671">
        <w:t>zverejnené na</w:t>
      </w:r>
      <w:r>
        <w:t xml:space="preserve"> </w:t>
      </w:r>
      <w:r w:rsidRPr="006E5671">
        <w:t>https://mirri.gov.sk/sekcie/regionalny-rozvoj-2/najmenej-rozvinute-okresy/dokumenty/minimalna-pomoc/</w:t>
      </w:r>
    </w:p>
  </w:footnote>
  <w:footnote w:id="6">
    <w:p w14:paraId="6BC4EA4C" w14:textId="13459907" w:rsidR="005D01FE" w:rsidRPr="008E0131" w:rsidRDefault="005D01FE" w:rsidP="004E04CA">
      <w:pPr>
        <w:pStyle w:val="Textpoznmkypodiarou"/>
        <w:ind w:left="284" w:hanging="284"/>
        <w:jc w:val="both"/>
      </w:pPr>
      <w:r w:rsidRPr="004E04CA">
        <w:rPr>
          <w:rStyle w:val="Odkaznapoznmkupodiarou"/>
        </w:rPr>
        <w:footnoteRef/>
      </w:r>
      <w:r w:rsidRPr="004E04CA">
        <w:t>)</w:t>
      </w:r>
      <w:r>
        <w:t xml:space="preserve"> </w:t>
      </w:r>
      <w:r>
        <w:tab/>
      </w:r>
      <w:r w:rsidRPr="008E0131">
        <w:t>Nájomná zmluva sa uzatvára napr.</w:t>
      </w:r>
      <w:r>
        <w:t xml:space="preserve"> podľa</w:t>
      </w:r>
      <w:r w:rsidRPr="008E0131">
        <w:t xml:space="preserve"> zákona č. 40/196 Zb. Občianskeho zákonníka</w:t>
      </w:r>
      <w:r>
        <w:t xml:space="preserve"> v znení neskorších predpisov alebo</w:t>
      </w:r>
      <w:r w:rsidRPr="008E0131">
        <w:t xml:space="preserve"> </w:t>
      </w:r>
      <w:r>
        <w:t>podľa</w:t>
      </w:r>
      <w:r w:rsidRPr="008E0131">
        <w:t xml:space="preserve"> zákona č. 116/1990 Zb. o nájme a podnájme nebytových priestorov v znení neskorších predpisov</w:t>
      </w:r>
      <w:r>
        <w:t xml:space="preserve">. </w:t>
      </w:r>
      <w:r w:rsidRPr="008E0131">
        <w:t>Zmluvne dohodnutý nájom medzi vlastníkom nehnuteľnosti a žiadateľom/prijímateľom uvedený v nájomnej zmluve musí byť udelený na dobu neurčitú alebo na dobu určitú, ktorá zahŕňa minimálne obdobie od začatia realizácie projektu do ukončenia udržateľnosti projektu. Z nájomnej zmluvy musí vyplývať oprávnenie žiadateľa/prijímateľa uskutočniť projekt a právo užívať nehnuteľnosť alebo jej časť od začatia realizácie projektu do ukončenia udržateľnosti projektu.</w:t>
      </w:r>
    </w:p>
  </w:footnote>
  <w:footnote w:id="7">
    <w:p w14:paraId="011C5780" w14:textId="2F0454DC" w:rsidR="005D01FE" w:rsidRPr="00C147C2" w:rsidDel="00B07110" w:rsidRDefault="005D01FE" w:rsidP="00024EA2">
      <w:pPr>
        <w:pStyle w:val="Textpoznmkypodiarou"/>
        <w:ind w:left="284" w:hanging="284"/>
        <w:jc w:val="both"/>
        <w:rPr>
          <w:del w:id="24" w:author="Javorová, Linda" w:date="2024-03-13T14:40:00Z"/>
        </w:rPr>
      </w:pPr>
      <w:r w:rsidRPr="00C147C2">
        <w:rPr>
          <w:rStyle w:val="Odkaznapoznmkupodiarou"/>
        </w:rPr>
        <w:footnoteRef/>
      </w:r>
      <w:r w:rsidRPr="00C147C2">
        <w:t>)</w:t>
      </w:r>
      <w:r w:rsidRPr="00C147C2">
        <w:tab/>
        <w:t xml:space="preserve">Zo zmluvy o výpožičke/zmluve o správe nehnuteľnosti musí vyplývať oprávnenie žiadateľa/prijímateľa uskutočniť projekt a právo užívať nehnuteľnosť alebo jej časť od začatia realizácie projektu do ukončenia udržateľnosti projektu. Zmluvu o správe nehnuteľnosti predkladajú žiadatelia, ktorých zriaďovateľ je obec na naplnenie podmienky preukázania vlastníckeho práva alebo iného práva žiadateľa k pozemku alebo stavbe podľa § 8 ods. 7 zákona. </w:t>
      </w:r>
    </w:p>
  </w:footnote>
  <w:footnote w:id="8">
    <w:p w14:paraId="3989D82A" w14:textId="77777777" w:rsidR="005D01FE" w:rsidRPr="00C147C2" w:rsidDel="00EA4D50" w:rsidRDefault="005D01FE" w:rsidP="00024EA2">
      <w:pPr>
        <w:pStyle w:val="Textpoznmkypodiarou"/>
        <w:ind w:left="284" w:hanging="284"/>
        <w:rPr>
          <w:del w:id="27" w:author="Javorová, Linda" w:date="2024-03-21T10:34:00Z"/>
        </w:rPr>
      </w:pPr>
      <w:r w:rsidRPr="00C147C2">
        <w:rPr>
          <w:rStyle w:val="Odkaznapoznmkupodiarou"/>
        </w:rPr>
        <w:footnoteRef/>
      </w:r>
      <w:r w:rsidRPr="00C147C2">
        <w:t>)</w:t>
      </w:r>
      <w:r w:rsidRPr="00C147C2">
        <w:tab/>
        <w:t xml:space="preserve">Napríklad banka musí uhradiť finančné prostriedky (úver) priamo prijímateľovi, nie dodávateľovi. </w:t>
      </w:r>
    </w:p>
  </w:footnote>
  <w:footnote w:id="9">
    <w:p w14:paraId="37B1AFD9" w14:textId="7D1C9831" w:rsidR="005D01FE" w:rsidRPr="00EA4D50" w:rsidDel="00B07110" w:rsidRDefault="005D01FE" w:rsidP="00024EA2">
      <w:pPr>
        <w:pStyle w:val="Textpoznmkypodiarou"/>
        <w:ind w:left="284" w:hanging="284"/>
        <w:jc w:val="both"/>
        <w:rPr>
          <w:del w:id="28" w:author="Javorová, Linda" w:date="2024-03-13T14:41:00Z"/>
        </w:rPr>
      </w:pPr>
      <w:r w:rsidRPr="00C147C2">
        <w:rPr>
          <w:rStyle w:val="Odkaznapoznmkupodiarou"/>
        </w:rPr>
        <w:footnoteRef/>
      </w:r>
      <w:r w:rsidRPr="00C147C2">
        <w:t>)</w:t>
      </w:r>
      <w:r w:rsidRPr="00C147C2">
        <w:tab/>
        <w:t>Hmotným majetkom sú podľa zákona o dani z príjmu samostatné hnuteľné veci, prípadne súbory hnuteľných vecí, ktoré majú samostatné technicko-ekonomické určenie, ktorých vstupná cena je vyššia ako 1 700 EUR a</w:t>
      </w:r>
      <w:r w:rsidRPr="00EA4D50">
        <w:t> prevádzkovo-technické funkcie dlhšie ako jeden rok. Nehmotným majetkom je podľa zákona o dani z príjmu dlhodobý nehmotný majetok, ktorého vstupná cena je vyššia ako 2 400 EUR a použiteľnosť alebo prevádzkovo-technické funkcie sú dlhšie ako jeden rok. V prípadoch, kedy majetok nespĺňa podmienky ustanovené podľa zákona o dani z príjmov, ale žiadateľ/prijímateľ sa rozhodol postupovať podľa osobitného predpisu a tento majetok sa vykazuje ako dlhodobý hmotný alebo nehmotný majetok v účtovníctve žiadateľa/prijímateľa, tak sa na takýto majetok uplatňujú rovnaké podmienky uvedené v tejto príručke.</w:t>
      </w:r>
    </w:p>
  </w:footnote>
  <w:footnote w:id="10">
    <w:p w14:paraId="03F61534" w14:textId="73913CB3" w:rsidR="00B40CE0" w:rsidRDefault="00B40CE0">
      <w:pPr>
        <w:pStyle w:val="Textpoznmkypodiarou"/>
      </w:pPr>
      <w:r>
        <w:rPr>
          <w:rStyle w:val="Odkaznapoznmkupodiarou"/>
        </w:rPr>
        <w:footnoteRef/>
      </w:r>
      <w:r>
        <w:t xml:space="preserve">)   </w:t>
      </w:r>
      <w:r w:rsidRPr="005D01FE">
        <w:t>§ 2 písm. a) zákona č. 387/2002 Z. z. o riadení štátu v krízových situáciách mimo času vojny a vojnového stavu.</w:t>
      </w:r>
    </w:p>
  </w:footnote>
  <w:footnote w:id="11">
    <w:p w14:paraId="3388E3CA" w14:textId="77777777" w:rsidR="00771F11" w:rsidRPr="00A861F1" w:rsidRDefault="00771F11" w:rsidP="001F4C4E">
      <w:pPr>
        <w:pStyle w:val="Hlavika"/>
        <w:ind w:left="284" w:hanging="284"/>
        <w:rPr>
          <w:rStyle w:val="Hypertextovprepojenie"/>
          <w:rFonts w:eastAsia="Times New Roman" w:cs="Times New Roman"/>
          <w:lang w:eastAsia="sk-SK"/>
        </w:rPr>
      </w:pPr>
      <w:r w:rsidRPr="00AB546C">
        <w:rPr>
          <w:rStyle w:val="Odkaznapoznmkupodiarou"/>
          <w:sz w:val="20"/>
          <w:szCs w:val="20"/>
        </w:rPr>
        <w:footnoteRef/>
      </w:r>
      <w:r w:rsidRPr="00AB546C">
        <w:rPr>
          <w:sz w:val="20"/>
          <w:szCs w:val="20"/>
        </w:rPr>
        <w:t>)</w:t>
      </w:r>
      <w:r w:rsidRPr="00AB546C">
        <w:rPr>
          <w:sz w:val="20"/>
          <w:szCs w:val="20"/>
        </w:rPr>
        <w:tab/>
      </w:r>
      <w:hyperlink r:id="rId1" w:history="1">
        <w:r w:rsidRPr="00A861F1">
          <w:rPr>
            <w:rStyle w:val="Hypertextovprepojenie"/>
            <w:rFonts w:eastAsia="Times New Roman" w:cs="Times New Roman"/>
            <w:sz w:val="20"/>
            <w:szCs w:val="20"/>
            <w:lang w:eastAsia="sk-SK"/>
          </w:rPr>
          <w:t>https://www.mirri.gov.sk/ministerstvo/ochrana-osobnych-udajov/informovanie-dotknutych-osob-o-spracuvani-osobnych-udajov/investicie-a-informatizacia/index.html</w:t>
        </w:r>
      </w:hyperlink>
    </w:p>
  </w:footnote>
  <w:footnote w:id="12">
    <w:p w14:paraId="0786504E" w14:textId="4B243158" w:rsidR="00F15C5B" w:rsidRDefault="00F15C5B">
      <w:pPr>
        <w:pStyle w:val="Textpoznmkypodiarou"/>
      </w:pPr>
      <w:r>
        <w:rPr>
          <w:rStyle w:val="Odkaznapoznmkupodiarou"/>
        </w:rPr>
        <w:footnoteRef/>
      </w:r>
      <w:r>
        <w:t xml:space="preserve">)   </w:t>
      </w:r>
      <w:hyperlink r:id="rId2" w:history="1">
        <w:r w:rsidRPr="00E96E93">
          <w:rPr>
            <w:rStyle w:val="Hypertextovprepojenie"/>
          </w:rPr>
          <w:t>https://mirri.gov.sk/sekcie/regionalny-rozvoj-2/najmenej-rozvinute-okresy/dokumenty/informacie-pre-ziadatela/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ABCAAD"/>
    <w:multiLevelType w:val="singleLevel"/>
    <w:tmpl w:val="EDABCAAD"/>
    <w:lvl w:ilvl="0">
      <w:start w:val="1"/>
      <w:numFmt w:val="lowerLetter"/>
      <w:lvlText w:val="%1)"/>
      <w:lvlJc w:val="left"/>
      <w:pPr>
        <w:tabs>
          <w:tab w:val="left" w:pos="65"/>
        </w:tabs>
        <w:ind w:left="65" w:hanging="425"/>
      </w:pPr>
      <w:rPr>
        <w:rFonts w:hint="default"/>
      </w:rPr>
    </w:lvl>
  </w:abstractNum>
  <w:abstractNum w:abstractNumId="1" w15:restartNumberingAfterBreak="0">
    <w:nsid w:val="00AA1876"/>
    <w:multiLevelType w:val="hybridMultilevel"/>
    <w:tmpl w:val="52E813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43B701"/>
    <w:multiLevelType w:val="multilevel"/>
    <w:tmpl w:val="45065CD2"/>
    <w:lvl w:ilvl="0">
      <w:start w:val="1"/>
      <w:numFmt w:val="decimal"/>
      <w:lvlText w:val="%1."/>
      <w:lvlJc w:val="left"/>
      <w:pPr>
        <w:tabs>
          <w:tab w:val="left" w:pos="2836"/>
        </w:tabs>
        <w:ind w:left="2836" w:hanging="425"/>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1C04C97"/>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E83920"/>
    <w:multiLevelType w:val="hybridMultilevel"/>
    <w:tmpl w:val="822EA5A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31D210E"/>
    <w:multiLevelType w:val="hybridMultilevel"/>
    <w:tmpl w:val="2F04FDF8"/>
    <w:lvl w:ilvl="0" w:tplc="3F62EC4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0CB81DED"/>
    <w:multiLevelType w:val="hybridMultilevel"/>
    <w:tmpl w:val="4F3AF18A"/>
    <w:lvl w:ilvl="0" w:tplc="B7B405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145E31"/>
    <w:multiLevelType w:val="hybridMultilevel"/>
    <w:tmpl w:val="9B0238D0"/>
    <w:lvl w:ilvl="0" w:tplc="C42C85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843465"/>
    <w:multiLevelType w:val="hybridMultilevel"/>
    <w:tmpl w:val="E9945E36"/>
    <w:lvl w:ilvl="0" w:tplc="B922EF28">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E34216D"/>
    <w:multiLevelType w:val="multilevel"/>
    <w:tmpl w:val="D45A0FF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734FE3"/>
    <w:multiLevelType w:val="hybridMultilevel"/>
    <w:tmpl w:val="A7A4B2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8020B3"/>
    <w:multiLevelType w:val="hybridMultilevel"/>
    <w:tmpl w:val="ED94CB1A"/>
    <w:lvl w:ilvl="0" w:tplc="284A2C5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7D571FA"/>
    <w:multiLevelType w:val="hybridMultilevel"/>
    <w:tmpl w:val="A3FA5A3C"/>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32B87"/>
    <w:multiLevelType w:val="hybridMultilevel"/>
    <w:tmpl w:val="1C5C7690"/>
    <w:lvl w:ilvl="0" w:tplc="96163F4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1C7575CB"/>
    <w:multiLevelType w:val="hybridMultilevel"/>
    <w:tmpl w:val="89F4C2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D01304"/>
    <w:multiLevelType w:val="hybridMultilevel"/>
    <w:tmpl w:val="F25EB49C"/>
    <w:lvl w:ilvl="0" w:tplc="CE005D3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1F067192"/>
    <w:multiLevelType w:val="multilevel"/>
    <w:tmpl w:val="E592A29C"/>
    <w:lvl w:ilvl="0">
      <w:start w:val="1"/>
      <w:numFmt w:val="decimal"/>
      <w:lvlText w:val="%1."/>
      <w:lvlJc w:val="left"/>
      <w:pPr>
        <w:ind w:left="72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3AB273"/>
    <w:multiLevelType w:val="singleLevel"/>
    <w:tmpl w:val="233AB273"/>
    <w:lvl w:ilvl="0">
      <w:start w:val="1"/>
      <w:numFmt w:val="lowerLetter"/>
      <w:lvlText w:val="%1)"/>
      <w:lvlJc w:val="left"/>
      <w:pPr>
        <w:tabs>
          <w:tab w:val="left" w:pos="425"/>
        </w:tabs>
        <w:ind w:left="425" w:hanging="425"/>
      </w:pPr>
      <w:rPr>
        <w:rFonts w:hint="default"/>
      </w:rPr>
    </w:lvl>
  </w:abstractNum>
  <w:abstractNum w:abstractNumId="18" w15:restartNumberingAfterBreak="0">
    <w:nsid w:val="25765A84"/>
    <w:multiLevelType w:val="hybridMultilevel"/>
    <w:tmpl w:val="C7082638"/>
    <w:lvl w:ilvl="0" w:tplc="8FECCBD0">
      <w:start w:val="1"/>
      <w:numFmt w:val="decimal"/>
      <w:lvlText w:val="%1."/>
      <w:lvlJc w:val="left"/>
      <w:pPr>
        <w:ind w:left="720" w:hanging="360"/>
      </w:pPr>
      <w:rPr>
        <w:rFonts w:ascii="Times New Roman" w:eastAsiaTheme="minorHAnsi" w:hAnsi="Times New Roman"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D2191F"/>
    <w:multiLevelType w:val="hybridMultilevel"/>
    <w:tmpl w:val="59989F5A"/>
    <w:lvl w:ilvl="0" w:tplc="D660B93C">
      <w:start w:val="1"/>
      <w:numFmt w:val="decimal"/>
      <w:lvlText w:val="%1."/>
      <w:lvlJc w:val="left"/>
      <w:pPr>
        <w:ind w:left="928" w:hanging="360"/>
      </w:pPr>
      <w:rPr>
        <w:rFonts w:hint="default"/>
      </w:rPr>
    </w:lvl>
    <w:lvl w:ilvl="1" w:tplc="D3E245DC">
      <w:start w:val="1"/>
      <w:numFmt w:val="lowerLetter"/>
      <w:lvlText w:val="%2)"/>
      <w:lvlJc w:val="left"/>
      <w:pPr>
        <w:ind w:left="1830" w:hanging="360"/>
      </w:pPr>
      <w:rPr>
        <w:rFonts w:hint="default"/>
        <w:i/>
      </w:rPr>
    </w:lvl>
    <w:lvl w:ilvl="2" w:tplc="4CCEF04A">
      <w:start w:val="7"/>
      <w:numFmt w:val="bullet"/>
      <w:lvlText w:val="-"/>
      <w:lvlJc w:val="left"/>
      <w:pPr>
        <w:ind w:left="2730" w:hanging="360"/>
      </w:pPr>
      <w:rPr>
        <w:rFonts w:ascii="Times New Roman" w:eastAsiaTheme="minorHAnsi" w:hAnsi="Times New Roman" w:cs="Times New Roman" w:hint="default"/>
      </w:r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20" w15:restartNumberingAfterBreak="0">
    <w:nsid w:val="26042312"/>
    <w:multiLevelType w:val="multilevel"/>
    <w:tmpl w:val="AF3E4978"/>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21" w15:restartNumberingAfterBreak="0">
    <w:nsid w:val="26177AC5"/>
    <w:multiLevelType w:val="hybridMultilevel"/>
    <w:tmpl w:val="CE9857D2"/>
    <w:lvl w:ilvl="0" w:tplc="361B55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D0A2213"/>
    <w:multiLevelType w:val="hybridMultilevel"/>
    <w:tmpl w:val="E3C8F8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1D8691B"/>
    <w:multiLevelType w:val="multilevel"/>
    <w:tmpl w:val="6F6C0A3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2C61D6B"/>
    <w:multiLevelType w:val="hybridMultilevel"/>
    <w:tmpl w:val="716A751A"/>
    <w:lvl w:ilvl="0" w:tplc="A326619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33586CE5"/>
    <w:multiLevelType w:val="hybridMultilevel"/>
    <w:tmpl w:val="8970FAAC"/>
    <w:lvl w:ilvl="0" w:tplc="D660B93C">
      <w:start w:val="1"/>
      <w:numFmt w:val="decimal"/>
      <w:lvlText w:val="%1."/>
      <w:lvlJc w:val="left"/>
      <w:pPr>
        <w:ind w:left="928" w:hanging="360"/>
      </w:pPr>
      <w:rPr>
        <w:rFonts w:hint="default"/>
      </w:rPr>
    </w:lvl>
    <w:lvl w:ilvl="1" w:tplc="041B0017">
      <w:start w:val="1"/>
      <w:numFmt w:val="lowerLetter"/>
      <w:lvlText w:val="%2)"/>
      <w:lvlJc w:val="left"/>
      <w:pPr>
        <w:ind w:left="1830" w:hanging="360"/>
      </w:pPr>
      <w:rPr>
        <w:rFonts w:hint="default"/>
        <w:i/>
      </w:rPr>
    </w:lvl>
    <w:lvl w:ilvl="2" w:tplc="4CCEF04A">
      <w:start w:val="7"/>
      <w:numFmt w:val="bullet"/>
      <w:lvlText w:val="-"/>
      <w:lvlJc w:val="left"/>
      <w:pPr>
        <w:ind w:left="2628" w:hanging="360"/>
      </w:pPr>
      <w:rPr>
        <w:rFonts w:ascii="Times New Roman" w:eastAsiaTheme="minorHAnsi" w:hAnsi="Times New Roman" w:cs="Times New Roman" w:hint="default"/>
      </w:r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26" w15:restartNumberingAfterBreak="0">
    <w:nsid w:val="33B27C47"/>
    <w:multiLevelType w:val="hybridMultilevel"/>
    <w:tmpl w:val="59989F5A"/>
    <w:lvl w:ilvl="0" w:tplc="D660B93C">
      <w:start w:val="1"/>
      <w:numFmt w:val="decimal"/>
      <w:lvlText w:val="%1."/>
      <w:lvlJc w:val="left"/>
      <w:pPr>
        <w:ind w:left="928" w:hanging="360"/>
      </w:pPr>
      <w:rPr>
        <w:rFonts w:hint="default"/>
      </w:rPr>
    </w:lvl>
    <w:lvl w:ilvl="1" w:tplc="D3E245DC">
      <w:start w:val="1"/>
      <w:numFmt w:val="lowerLetter"/>
      <w:lvlText w:val="%2)"/>
      <w:lvlJc w:val="left"/>
      <w:pPr>
        <w:ind w:left="1830" w:hanging="360"/>
      </w:pPr>
      <w:rPr>
        <w:rFonts w:hint="default"/>
        <w:i/>
      </w:rPr>
    </w:lvl>
    <w:lvl w:ilvl="2" w:tplc="4CCEF04A">
      <w:start w:val="7"/>
      <w:numFmt w:val="bullet"/>
      <w:lvlText w:val="-"/>
      <w:lvlJc w:val="left"/>
      <w:pPr>
        <w:ind w:left="2730" w:hanging="360"/>
      </w:pPr>
      <w:rPr>
        <w:rFonts w:ascii="Times New Roman" w:eastAsiaTheme="minorHAnsi" w:hAnsi="Times New Roman" w:cs="Times New Roman" w:hint="default"/>
      </w:r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27" w15:restartNumberingAfterBreak="0">
    <w:nsid w:val="38FA07FC"/>
    <w:multiLevelType w:val="hybridMultilevel"/>
    <w:tmpl w:val="1E86680C"/>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8" w15:restartNumberingAfterBreak="0">
    <w:nsid w:val="3A2E443D"/>
    <w:multiLevelType w:val="hybridMultilevel"/>
    <w:tmpl w:val="099ABD6C"/>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9" w15:restartNumberingAfterBreak="0">
    <w:nsid w:val="3B2958E4"/>
    <w:multiLevelType w:val="hybridMultilevel"/>
    <w:tmpl w:val="6C6E45E2"/>
    <w:lvl w:ilvl="0" w:tplc="041B000F">
      <w:start w:val="1"/>
      <w:numFmt w:val="decimal"/>
      <w:lvlText w:val="%1."/>
      <w:lvlJc w:val="left"/>
      <w:pPr>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D71180"/>
    <w:multiLevelType w:val="hybridMultilevel"/>
    <w:tmpl w:val="ABD0E9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4FC453E"/>
    <w:multiLevelType w:val="multilevel"/>
    <w:tmpl w:val="8CC6217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6B1F37"/>
    <w:multiLevelType w:val="hybridMultilevel"/>
    <w:tmpl w:val="C32643A2"/>
    <w:lvl w:ilvl="0" w:tplc="35D463D0">
      <w:start w:val="1"/>
      <w:numFmt w:val="decimal"/>
      <w:lvlText w:val="%1."/>
      <w:lvlJc w:val="left"/>
      <w:pPr>
        <w:ind w:left="74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C0C1CFA"/>
    <w:multiLevelType w:val="hybridMultilevel"/>
    <w:tmpl w:val="814A51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43545F9"/>
    <w:multiLevelType w:val="hybridMultilevel"/>
    <w:tmpl w:val="4C386896"/>
    <w:lvl w:ilvl="0" w:tplc="DD00FEEA">
      <w:start w:val="10"/>
      <w:numFmt w:val="bullet"/>
      <w:lvlText w:val="-"/>
      <w:lvlJc w:val="left"/>
      <w:pPr>
        <w:ind w:left="388" w:hanging="360"/>
      </w:pPr>
      <w:rPr>
        <w:rFonts w:ascii="Times New Roman" w:eastAsiaTheme="minorHAnsi" w:hAnsi="Times New Roman" w:cs="Times New Roman" w:hint="default"/>
        <w:color w:val="auto"/>
      </w:rPr>
    </w:lvl>
    <w:lvl w:ilvl="1" w:tplc="041B0003" w:tentative="1">
      <w:start w:val="1"/>
      <w:numFmt w:val="bullet"/>
      <w:lvlText w:val="o"/>
      <w:lvlJc w:val="left"/>
      <w:pPr>
        <w:ind w:left="1108" w:hanging="360"/>
      </w:pPr>
      <w:rPr>
        <w:rFonts w:ascii="Courier New" w:hAnsi="Courier New" w:cs="Courier New" w:hint="default"/>
      </w:rPr>
    </w:lvl>
    <w:lvl w:ilvl="2" w:tplc="041B0005" w:tentative="1">
      <w:start w:val="1"/>
      <w:numFmt w:val="bullet"/>
      <w:lvlText w:val=""/>
      <w:lvlJc w:val="left"/>
      <w:pPr>
        <w:ind w:left="1828" w:hanging="360"/>
      </w:pPr>
      <w:rPr>
        <w:rFonts w:ascii="Wingdings" w:hAnsi="Wingdings" w:hint="default"/>
      </w:rPr>
    </w:lvl>
    <w:lvl w:ilvl="3" w:tplc="041B0001" w:tentative="1">
      <w:start w:val="1"/>
      <w:numFmt w:val="bullet"/>
      <w:lvlText w:val=""/>
      <w:lvlJc w:val="left"/>
      <w:pPr>
        <w:ind w:left="2548" w:hanging="360"/>
      </w:pPr>
      <w:rPr>
        <w:rFonts w:ascii="Symbol" w:hAnsi="Symbol" w:hint="default"/>
      </w:rPr>
    </w:lvl>
    <w:lvl w:ilvl="4" w:tplc="041B0003" w:tentative="1">
      <w:start w:val="1"/>
      <w:numFmt w:val="bullet"/>
      <w:lvlText w:val="o"/>
      <w:lvlJc w:val="left"/>
      <w:pPr>
        <w:ind w:left="3268" w:hanging="360"/>
      </w:pPr>
      <w:rPr>
        <w:rFonts w:ascii="Courier New" w:hAnsi="Courier New" w:cs="Courier New" w:hint="default"/>
      </w:rPr>
    </w:lvl>
    <w:lvl w:ilvl="5" w:tplc="041B0005" w:tentative="1">
      <w:start w:val="1"/>
      <w:numFmt w:val="bullet"/>
      <w:lvlText w:val=""/>
      <w:lvlJc w:val="left"/>
      <w:pPr>
        <w:ind w:left="3988" w:hanging="360"/>
      </w:pPr>
      <w:rPr>
        <w:rFonts w:ascii="Wingdings" w:hAnsi="Wingdings" w:hint="default"/>
      </w:rPr>
    </w:lvl>
    <w:lvl w:ilvl="6" w:tplc="041B0001" w:tentative="1">
      <w:start w:val="1"/>
      <w:numFmt w:val="bullet"/>
      <w:lvlText w:val=""/>
      <w:lvlJc w:val="left"/>
      <w:pPr>
        <w:ind w:left="4708" w:hanging="360"/>
      </w:pPr>
      <w:rPr>
        <w:rFonts w:ascii="Symbol" w:hAnsi="Symbol" w:hint="default"/>
      </w:rPr>
    </w:lvl>
    <w:lvl w:ilvl="7" w:tplc="041B0003" w:tentative="1">
      <w:start w:val="1"/>
      <w:numFmt w:val="bullet"/>
      <w:lvlText w:val="o"/>
      <w:lvlJc w:val="left"/>
      <w:pPr>
        <w:ind w:left="5428" w:hanging="360"/>
      </w:pPr>
      <w:rPr>
        <w:rFonts w:ascii="Courier New" w:hAnsi="Courier New" w:cs="Courier New" w:hint="default"/>
      </w:rPr>
    </w:lvl>
    <w:lvl w:ilvl="8" w:tplc="041B0005" w:tentative="1">
      <w:start w:val="1"/>
      <w:numFmt w:val="bullet"/>
      <w:lvlText w:val=""/>
      <w:lvlJc w:val="left"/>
      <w:pPr>
        <w:ind w:left="6148" w:hanging="360"/>
      </w:pPr>
      <w:rPr>
        <w:rFonts w:ascii="Wingdings" w:hAnsi="Wingdings" w:hint="default"/>
      </w:rPr>
    </w:lvl>
  </w:abstractNum>
  <w:abstractNum w:abstractNumId="35" w15:restartNumberingAfterBreak="0">
    <w:nsid w:val="579712F8"/>
    <w:multiLevelType w:val="hybridMultilevel"/>
    <w:tmpl w:val="8970FAAC"/>
    <w:lvl w:ilvl="0" w:tplc="D660B93C">
      <w:start w:val="1"/>
      <w:numFmt w:val="decimal"/>
      <w:lvlText w:val="%1."/>
      <w:lvlJc w:val="left"/>
      <w:pPr>
        <w:ind w:left="928" w:hanging="360"/>
      </w:pPr>
      <w:rPr>
        <w:rFonts w:hint="default"/>
      </w:rPr>
    </w:lvl>
    <w:lvl w:ilvl="1" w:tplc="041B0017">
      <w:start w:val="1"/>
      <w:numFmt w:val="lowerLetter"/>
      <w:lvlText w:val="%2)"/>
      <w:lvlJc w:val="left"/>
      <w:pPr>
        <w:ind w:left="1830" w:hanging="360"/>
      </w:pPr>
      <w:rPr>
        <w:rFonts w:hint="default"/>
        <w:i/>
      </w:rPr>
    </w:lvl>
    <w:lvl w:ilvl="2" w:tplc="4CCEF04A">
      <w:start w:val="7"/>
      <w:numFmt w:val="bullet"/>
      <w:lvlText w:val="-"/>
      <w:lvlJc w:val="left"/>
      <w:pPr>
        <w:ind w:left="2628" w:hanging="360"/>
      </w:pPr>
      <w:rPr>
        <w:rFonts w:ascii="Times New Roman" w:eastAsiaTheme="minorHAnsi" w:hAnsi="Times New Roman" w:cs="Times New Roman" w:hint="default"/>
      </w:r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36" w15:restartNumberingAfterBreak="0">
    <w:nsid w:val="59333151"/>
    <w:multiLevelType w:val="hybridMultilevel"/>
    <w:tmpl w:val="71EA98DC"/>
    <w:lvl w:ilvl="0" w:tplc="041B000F">
      <w:start w:val="1"/>
      <w:numFmt w:val="decimal"/>
      <w:lvlText w:val="%1."/>
      <w:lvlJc w:val="left"/>
      <w:pPr>
        <w:ind w:left="720" w:hanging="360"/>
      </w:pPr>
      <w:rPr>
        <w:rFonts w:hint="default"/>
      </w:rPr>
    </w:lvl>
    <w:lvl w:ilvl="1" w:tplc="F6F004E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546377"/>
    <w:multiLevelType w:val="hybridMultilevel"/>
    <w:tmpl w:val="C7082638"/>
    <w:lvl w:ilvl="0" w:tplc="8FECCBD0">
      <w:start w:val="1"/>
      <w:numFmt w:val="decimal"/>
      <w:lvlText w:val="%1."/>
      <w:lvlJc w:val="left"/>
      <w:pPr>
        <w:ind w:left="720" w:hanging="360"/>
      </w:pPr>
      <w:rPr>
        <w:rFonts w:ascii="Times New Roman" w:eastAsiaTheme="minorHAnsi" w:hAnsi="Times New Roman"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C5BD125"/>
    <w:multiLevelType w:val="singleLevel"/>
    <w:tmpl w:val="5C5BD125"/>
    <w:lvl w:ilvl="0">
      <w:start w:val="1"/>
      <w:numFmt w:val="lowerLetter"/>
      <w:lvlText w:val="%1)"/>
      <w:lvlJc w:val="left"/>
      <w:pPr>
        <w:tabs>
          <w:tab w:val="left" w:pos="425"/>
        </w:tabs>
        <w:ind w:left="425" w:hanging="425"/>
      </w:pPr>
      <w:rPr>
        <w:rFonts w:hint="default"/>
      </w:rPr>
    </w:lvl>
  </w:abstractNum>
  <w:abstractNum w:abstractNumId="39" w15:restartNumberingAfterBreak="0">
    <w:nsid w:val="5CA85215"/>
    <w:multiLevelType w:val="hybridMultilevel"/>
    <w:tmpl w:val="B39C097C"/>
    <w:lvl w:ilvl="0" w:tplc="F73204FA">
      <w:start w:val="1"/>
      <w:numFmt w:val="lowerLetter"/>
      <w:lvlText w:val="%1)"/>
      <w:lvlJc w:val="left"/>
      <w:pPr>
        <w:ind w:left="644" w:hanging="360"/>
      </w:pPr>
      <w:rPr>
        <w:rFonts w:hint="default"/>
        <w:i/>
      </w:rPr>
    </w:lvl>
    <w:lvl w:ilvl="1" w:tplc="3444A154">
      <w:start w:val="1"/>
      <w:numFmt w:val="lowerLetter"/>
      <w:lvlText w:val="%2)"/>
      <w:lvlJc w:val="left"/>
      <w:pPr>
        <w:ind w:left="2204" w:hanging="360"/>
      </w:pPr>
      <w:rPr>
        <w:i/>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604E6CBE"/>
    <w:multiLevelType w:val="hybridMultilevel"/>
    <w:tmpl w:val="242C266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1" w15:restartNumberingAfterBreak="0">
    <w:nsid w:val="638A5EFD"/>
    <w:multiLevelType w:val="hybridMultilevel"/>
    <w:tmpl w:val="D72EB03C"/>
    <w:lvl w:ilvl="0" w:tplc="09B60B18">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8037861"/>
    <w:multiLevelType w:val="multilevel"/>
    <w:tmpl w:val="D45A0FF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453928"/>
    <w:multiLevelType w:val="hybridMultilevel"/>
    <w:tmpl w:val="90A0F024"/>
    <w:lvl w:ilvl="0" w:tplc="361B553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EF446C5"/>
    <w:multiLevelType w:val="hybridMultilevel"/>
    <w:tmpl w:val="1AAA62B4"/>
    <w:lvl w:ilvl="0" w:tplc="041B0017">
      <w:start w:val="1"/>
      <w:numFmt w:val="lowerLetter"/>
      <w:lvlText w:val="%1)"/>
      <w:lvlJc w:val="left"/>
      <w:pPr>
        <w:ind w:left="1004" w:hanging="360"/>
      </w:pPr>
    </w:lvl>
    <w:lvl w:ilvl="1" w:tplc="041B0017">
      <w:start w:val="1"/>
      <w:numFmt w:val="lowerLetter"/>
      <w:lvlText w:val="%2)"/>
      <w:lvlJc w:val="left"/>
      <w:pPr>
        <w:ind w:left="6881"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15:restartNumberingAfterBreak="0">
    <w:nsid w:val="7432604A"/>
    <w:multiLevelType w:val="hybridMultilevel"/>
    <w:tmpl w:val="CB6EE79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76CA0013"/>
    <w:multiLevelType w:val="hybridMultilevel"/>
    <w:tmpl w:val="A0184DBC"/>
    <w:lvl w:ilvl="0" w:tplc="09D8F75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8454D18"/>
    <w:multiLevelType w:val="hybridMultilevel"/>
    <w:tmpl w:val="8A7E7138"/>
    <w:lvl w:ilvl="0" w:tplc="4CCEF04A">
      <w:start w:val="7"/>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8C61091"/>
    <w:multiLevelType w:val="hybridMultilevel"/>
    <w:tmpl w:val="59AEEBAC"/>
    <w:lvl w:ilvl="0" w:tplc="041B0001">
      <w:start w:val="1"/>
      <w:numFmt w:val="bullet"/>
      <w:lvlText w:val=""/>
      <w:lvlJc w:val="left"/>
      <w:pPr>
        <w:ind w:left="1342" w:hanging="360"/>
      </w:pPr>
      <w:rPr>
        <w:rFonts w:ascii="Symbol" w:hAnsi="Symbol" w:hint="default"/>
      </w:rPr>
    </w:lvl>
    <w:lvl w:ilvl="1" w:tplc="041B0003" w:tentative="1">
      <w:start w:val="1"/>
      <w:numFmt w:val="bullet"/>
      <w:lvlText w:val="o"/>
      <w:lvlJc w:val="left"/>
      <w:pPr>
        <w:ind w:left="2062" w:hanging="360"/>
      </w:pPr>
      <w:rPr>
        <w:rFonts w:ascii="Courier New" w:hAnsi="Courier New" w:cs="Courier New" w:hint="default"/>
      </w:rPr>
    </w:lvl>
    <w:lvl w:ilvl="2" w:tplc="041B0005" w:tentative="1">
      <w:start w:val="1"/>
      <w:numFmt w:val="bullet"/>
      <w:lvlText w:val=""/>
      <w:lvlJc w:val="left"/>
      <w:pPr>
        <w:ind w:left="2782" w:hanging="360"/>
      </w:pPr>
      <w:rPr>
        <w:rFonts w:ascii="Wingdings" w:hAnsi="Wingdings" w:hint="default"/>
      </w:rPr>
    </w:lvl>
    <w:lvl w:ilvl="3" w:tplc="041B0001" w:tentative="1">
      <w:start w:val="1"/>
      <w:numFmt w:val="bullet"/>
      <w:lvlText w:val=""/>
      <w:lvlJc w:val="left"/>
      <w:pPr>
        <w:ind w:left="3502" w:hanging="360"/>
      </w:pPr>
      <w:rPr>
        <w:rFonts w:ascii="Symbol" w:hAnsi="Symbol" w:hint="default"/>
      </w:rPr>
    </w:lvl>
    <w:lvl w:ilvl="4" w:tplc="041B0003" w:tentative="1">
      <w:start w:val="1"/>
      <w:numFmt w:val="bullet"/>
      <w:lvlText w:val="o"/>
      <w:lvlJc w:val="left"/>
      <w:pPr>
        <w:ind w:left="4222" w:hanging="360"/>
      </w:pPr>
      <w:rPr>
        <w:rFonts w:ascii="Courier New" w:hAnsi="Courier New" w:cs="Courier New" w:hint="default"/>
      </w:rPr>
    </w:lvl>
    <w:lvl w:ilvl="5" w:tplc="041B0005" w:tentative="1">
      <w:start w:val="1"/>
      <w:numFmt w:val="bullet"/>
      <w:lvlText w:val=""/>
      <w:lvlJc w:val="left"/>
      <w:pPr>
        <w:ind w:left="4942" w:hanging="360"/>
      </w:pPr>
      <w:rPr>
        <w:rFonts w:ascii="Wingdings" w:hAnsi="Wingdings" w:hint="default"/>
      </w:rPr>
    </w:lvl>
    <w:lvl w:ilvl="6" w:tplc="041B0001" w:tentative="1">
      <w:start w:val="1"/>
      <w:numFmt w:val="bullet"/>
      <w:lvlText w:val=""/>
      <w:lvlJc w:val="left"/>
      <w:pPr>
        <w:ind w:left="5662" w:hanging="360"/>
      </w:pPr>
      <w:rPr>
        <w:rFonts w:ascii="Symbol" w:hAnsi="Symbol" w:hint="default"/>
      </w:rPr>
    </w:lvl>
    <w:lvl w:ilvl="7" w:tplc="041B0003" w:tentative="1">
      <w:start w:val="1"/>
      <w:numFmt w:val="bullet"/>
      <w:lvlText w:val="o"/>
      <w:lvlJc w:val="left"/>
      <w:pPr>
        <w:ind w:left="6382" w:hanging="360"/>
      </w:pPr>
      <w:rPr>
        <w:rFonts w:ascii="Courier New" w:hAnsi="Courier New" w:cs="Courier New" w:hint="default"/>
      </w:rPr>
    </w:lvl>
    <w:lvl w:ilvl="8" w:tplc="041B0005" w:tentative="1">
      <w:start w:val="1"/>
      <w:numFmt w:val="bullet"/>
      <w:lvlText w:val=""/>
      <w:lvlJc w:val="left"/>
      <w:pPr>
        <w:ind w:left="7102" w:hanging="360"/>
      </w:pPr>
      <w:rPr>
        <w:rFonts w:ascii="Wingdings" w:hAnsi="Wingdings" w:hint="default"/>
      </w:rPr>
    </w:lvl>
  </w:abstractNum>
  <w:abstractNum w:abstractNumId="49" w15:restartNumberingAfterBreak="0">
    <w:nsid w:val="798548E4"/>
    <w:multiLevelType w:val="hybridMultilevel"/>
    <w:tmpl w:val="24AE6B6E"/>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50" w15:restartNumberingAfterBreak="0">
    <w:nsid w:val="7E392180"/>
    <w:multiLevelType w:val="hybridMultilevel"/>
    <w:tmpl w:val="07FA569A"/>
    <w:lvl w:ilvl="0" w:tplc="C920858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2"/>
  </w:num>
  <w:num w:numId="2">
    <w:abstractNumId w:val="10"/>
  </w:num>
  <w:num w:numId="3">
    <w:abstractNumId w:val="23"/>
  </w:num>
  <w:num w:numId="4">
    <w:abstractNumId w:val="31"/>
  </w:num>
  <w:num w:numId="5">
    <w:abstractNumId w:val="26"/>
  </w:num>
  <w:num w:numId="6">
    <w:abstractNumId w:val="36"/>
  </w:num>
  <w:num w:numId="7">
    <w:abstractNumId w:val="46"/>
  </w:num>
  <w:num w:numId="8">
    <w:abstractNumId w:val="20"/>
  </w:num>
  <w:num w:numId="9">
    <w:abstractNumId w:val="9"/>
  </w:num>
  <w:num w:numId="10">
    <w:abstractNumId w:val="11"/>
  </w:num>
  <w:num w:numId="11">
    <w:abstractNumId w:val="5"/>
  </w:num>
  <w:num w:numId="12">
    <w:abstractNumId w:val="6"/>
  </w:num>
  <w:num w:numId="13">
    <w:abstractNumId w:val="50"/>
  </w:num>
  <w:num w:numId="14">
    <w:abstractNumId w:val="16"/>
  </w:num>
  <w:num w:numId="15">
    <w:abstractNumId w:val="38"/>
  </w:num>
  <w:num w:numId="16">
    <w:abstractNumId w:val="0"/>
  </w:num>
  <w:num w:numId="17">
    <w:abstractNumId w:val="43"/>
  </w:num>
  <w:num w:numId="18">
    <w:abstractNumId w:val="2"/>
  </w:num>
  <w:num w:numId="19">
    <w:abstractNumId w:val="34"/>
  </w:num>
  <w:num w:numId="20">
    <w:abstractNumId w:val="41"/>
  </w:num>
  <w:num w:numId="21">
    <w:abstractNumId w:val="21"/>
  </w:num>
  <w:num w:numId="22">
    <w:abstractNumId w:val="17"/>
  </w:num>
  <w:num w:numId="23">
    <w:abstractNumId w:val="7"/>
  </w:num>
  <w:num w:numId="24">
    <w:abstractNumId w:val="32"/>
  </w:num>
  <w:num w:numId="25">
    <w:abstractNumId w:val="18"/>
  </w:num>
  <w:num w:numId="26">
    <w:abstractNumId w:val="3"/>
  </w:num>
  <w:num w:numId="27">
    <w:abstractNumId w:val="15"/>
  </w:num>
  <w:num w:numId="28">
    <w:abstractNumId w:val="44"/>
  </w:num>
  <w:num w:numId="29">
    <w:abstractNumId w:val="39"/>
  </w:num>
  <w:num w:numId="30">
    <w:abstractNumId w:val="40"/>
  </w:num>
  <w:num w:numId="31">
    <w:abstractNumId w:val="28"/>
  </w:num>
  <w:num w:numId="32">
    <w:abstractNumId w:val="48"/>
  </w:num>
  <w:num w:numId="33">
    <w:abstractNumId w:val="49"/>
  </w:num>
  <w:num w:numId="34">
    <w:abstractNumId w:val="27"/>
  </w:num>
  <w:num w:numId="35">
    <w:abstractNumId w:val="33"/>
  </w:num>
  <w:num w:numId="36">
    <w:abstractNumId w:val="8"/>
  </w:num>
  <w:num w:numId="37">
    <w:abstractNumId w:val="29"/>
  </w:num>
  <w:num w:numId="38">
    <w:abstractNumId w:val="35"/>
  </w:num>
  <w:num w:numId="39">
    <w:abstractNumId w:val="19"/>
  </w:num>
  <w:num w:numId="40">
    <w:abstractNumId w:val="42"/>
  </w:num>
  <w:num w:numId="41">
    <w:abstractNumId w:val="30"/>
  </w:num>
  <w:num w:numId="42">
    <w:abstractNumId w:val="47"/>
  </w:num>
  <w:num w:numId="43">
    <w:abstractNumId w:val="45"/>
  </w:num>
  <w:num w:numId="44">
    <w:abstractNumId w:val="4"/>
  </w:num>
  <w:num w:numId="45">
    <w:abstractNumId w:val="13"/>
  </w:num>
  <w:num w:numId="46">
    <w:abstractNumId w:val="24"/>
  </w:num>
  <w:num w:numId="47">
    <w:abstractNumId w:val="14"/>
  </w:num>
  <w:num w:numId="48">
    <w:abstractNumId w:val="25"/>
  </w:num>
  <w:num w:numId="49">
    <w:abstractNumId w:val="37"/>
  </w:num>
  <w:num w:numId="50">
    <w:abstractNumId w:val="22"/>
  </w:num>
  <w:num w:numId="51">
    <w:abstractNumId w:val="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vorová, Linda">
    <w15:presenceInfo w15:providerId="AD" w15:userId="S-1-5-21-2332600637-3570002247-782700039-6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FB"/>
    <w:rsid w:val="00000A44"/>
    <w:rsid w:val="00000F35"/>
    <w:rsid w:val="00001DCD"/>
    <w:rsid w:val="00002576"/>
    <w:rsid w:val="00003EA7"/>
    <w:rsid w:val="00004E59"/>
    <w:rsid w:val="0000503F"/>
    <w:rsid w:val="00007265"/>
    <w:rsid w:val="000075E1"/>
    <w:rsid w:val="00013013"/>
    <w:rsid w:val="00017100"/>
    <w:rsid w:val="00021085"/>
    <w:rsid w:val="00024EA2"/>
    <w:rsid w:val="00025253"/>
    <w:rsid w:val="00025705"/>
    <w:rsid w:val="00025DD4"/>
    <w:rsid w:val="00040AA7"/>
    <w:rsid w:val="00040EAA"/>
    <w:rsid w:val="00043773"/>
    <w:rsid w:val="000471E2"/>
    <w:rsid w:val="00051C93"/>
    <w:rsid w:val="000534BF"/>
    <w:rsid w:val="0005584B"/>
    <w:rsid w:val="0005615B"/>
    <w:rsid w:val="00056656"/>
    <w:rsid w:val="00060362"/>
    <w:rsid w:val="00061164"/>
    <w:rsid w:val="00065DBF"/>
    <w:rsid w:val="00067717"/>
    <w:rsid w:val="00080E43"/>
    <w:rsid w:val="00081AF8"/>
    <w:rsid w:val="00090D91"/>
    <w:rsid w:val="00092153"/>
    <w:rsid w:val="0009367C"/>
    <w:rsid w:val="000954F0"/>
    <w:rsid w:val="00095552"/>
    <w:rsid w:val="000A1BC3"/>
    <w:rsid w:val="000B0233"/>
    <w:rsid w:val="000C44AC"/>
    <w:rsid w:val="000C73E1"/>
    <w:rsid w:val="000D13A8"/>
    <w:rsid w:val="000D1ED9"/>
    <w:rsid w:val="000D5829"/>
    <w:rsid w:val="000E16DD"/>
    <w:rsid w:val="000E5146"/>
    <w:rsid w:val="000E6150"/>
    <w:rsid w:val="000E61D2"/>
    <w:rsid w:val="000F326B"/>
    <w:rsid w:val="00101C8E"/>
    <w:rsid w:val="00103219"/>
    <w:rsid w:val="00103B2C"/>
    <w:rsid w:val="00104781"/>
    <w:rsid w:val="0010690E"/>
    <w:rsid w:val="00114D0C"/>
    <w:rsid w:val="001162F5"/>
    <w:rsid w:val="00117EAB"/>
    <w:rsid w:val="001424DD"/>
    <w:rsid w:val="00150379"/>
    <w:rsid w:val="00153DE6"/>
    <w:rsid w:val="001568C8"/>
    <w:rsid w:val="0016025C"/>
    <w:rsid w:val="0016427D"/>
    <w:rsid w:val="0016782C"/>
    <w:rsid w:val="00170341"/>
    <w:rsid w:val="001828C7"/>
    <w:rsid w:val="0018374A"/>
    <w:rsid w:val="0018508C"/>
    <w:rsid w:val="001900B2"/>
    <w:rsid w:val="001902AD"/>
    <w:rsid w:val="00192744"/>
    <w:rsid w:val="00193A17"/>
    <w:rsid w:val="00193D88"/>
    <w:rsid w:val="001A4610"/>
    <w:rsid w:val="001A6E7C"/>
    <w:rsid w:val="001B6329"/>
    <w:rsid w:val="001B675B"/>
    <w:rsid w:val="001C010C"/>
    <w:rsid w:val="001C039D"/>
    <w:rsid w:val="001C1C31"/>
    <w:rsid w:val="001C1EF2"/>
    <w:rsid w:val="001C4ED6"/>
    <w:rsid w:val="001C6760"/>
    <w:rsid w:val="001D111B"/>
    <w:rsid w:val="001D5E71"/>
    <w:rsid w:val="001F104E"/>
    <w:rsid w:val="001F10EF"/>
    <w:rsid w:val="001F178E"/>
    <w:rsid w:val="001F247C"/>
    <w:rsid w:val="001F41FC"/>
    <w:rsid w:val="001F4C4E"/>
    <w:rsid w:val="002008F2"/>
    <w:rsid w:val="00201716"/>
    <w:rsid w:val="0020218F"/>
    <w:rsid w:val="002034B6"/>
    <w:rsid w:val="00205910"/>
    <w:rsid w:val="00206D1A"/>
    <w:rsid w:val="00214A71"/>
    <w:rsid w:val="002163C9"/>
    <w:rsid w:val="00220018"/>
    <w:rsid w:val="00222600"/>
    <w:rsid w:val="00227F6E"/>
    <w:rsid w:val="00232EB8"/>
    <w:rsid w:val="002351CE"/>
    <w:rsid w:val="002507F7"/>
    <w:rsid w:val="00251C96"/>
    <w:rsid w:val="00251FCD"/>
    <w:rsid w:val="00252C3C"/>
    <w:rsid w:val="00254B63"/>
    <w:rsid w:val="00256856"/>
    <w:rsid w:val="002574F1"/>
    <w:rsid w:val="00260C1E"/>
    <w:rsid w:val="00265BBD"/>
    <w:rsid w:val="0027118F"/>
    <w:rsid w:val="002777F3"/>
    <w:rsid w:val="00284774"/>
    <w:rsid w:val="0028488D"/>
    <w:rsid w:val="00286E29"/>
    <w:rsid w:val="00287952"/>
    <w:rsid w:val="00291084"/>
    <w:rsid w:val="00293182"/>
    <w:rsid w:val="0029597E"/>
    <w:rsid w:val="00295F07"/>
    <w:rsid w:val="00296B47"/>
    <w:rsid w:val="002A24BB"/>
    <w:rsid w:val="002A278A"/>
    <w:rsid w:val="002B2DB8"/>
    <w:rsid w:val="002B37A7"/>
    <w:rsid w:val="002B44AA"/>
    <w:rsid w:val="002B4DCA"/>
    <w:rsid w:val="002B4F01"/>
    <w:rsid w:val="002B7CE4"/>
    <w:rsid w:val="002C22C8"/>
    <w:rsid w:val="002C7AC2"/>
    <w:rsid w:val="002C7FE7"/>
    <w:rsid w:val="002D174A"/>
    <w:rsid w:val="002D2A0C"/>
    <w:rsid w:val="002D7EDB"/>
    <w:rsid w:val="002E03C5"/>
    <w:rsid w:val="002E073C"/>
    <w:rsid w:val="002E0E06"/>
    <w:rsid w:val="002E4101"/>
    <w:rsid w:val="002E7449"/>
    <w:rsid w:val="002E7ECF"/>
    <w:rsid w:val="002F0260"/>
    <w:rsid w:val="002F64A6"/>
    <w:rsid w:val="002F6984"/>
    <w:rsid w:val="00302386"/>
    <w:rsid w:val="00302580"/>
    <w:rsid w:val="00303D6D"/>
    <w:rsid w:val="003051D6"/>
    <w:rsid w:val="00310D1C"/>
    <w:rsid w:val="003134BB"/>
    <w:rsid w:val="003201B1"/>
    <w:rsid w:val="00323F83"/>
    <w:rsid w:val="00324E26"/>
    <w:rsid w:val="003361FF"/>
    <w:rsid w:val="00340F39"/>
    <w:rsid w:val="00343290"/>
    <w:rsid w:val="00347002"/>
    <w:rsid w:val="00351267"/>
    <w:rsid w:val="003538ED"/>
    <w:rsid w:val="00356435"/>
    <w:rsid w:val="003568F3"/>
    <w:rsid w:val="00361F2B"/>
    <w:rsid w:val="00363234"/>
    <w:rsid w:val="003647FE"/>
    <w:rsid w:val="00367CC6"/>
    <w:rsid w:val="00372EFC"/>
    <w:rsid w:val="00375486"/>
    <w:rsid w:val="003850BD"/>
    <w:rsid w:val="00392D9C"/>
    <w:rsid w:val="00395703"/>
    <w:rsid w:val="003A0BDB"/>
    <w:rsid w:val="003A106F"/>
    <w:rsid w:val="003A1A97"/>
    <w:rsid w:val="003A1C47"/>
    <w:rsid w:val="003A52F8"/>
    <w:rsid w:val="003A584E"/>
    <w:rsid w:val="003B000D"/>
    <w:rsid w:val="003B024D"/>
    <w:rsid w:val="003B083B"/>
    <w:rsid w:val="003B361A"/>
    <w:rsid w:val="003B519F"/>
    <w:rsid w:val="003B52EB"/>
    <w:rsid w:val="003B63D0"/>
    <w:rsid w:val="003C3CA6"/>
    <w:rsid w:val="003D35C3"/>
    <w:rsid w:val="003D5641"/>
    <w:rsid w:val="003D7291"/>
    <w:rsid w:val="003E16EC"/>
    <w:rsid w:val="003E4154"/>
    <w:rsid w:val="003E6933"/>
    <w:rsid w:val="003E78EF"/>
    <w:rsid w:val="003F0EC3"/>
    <w:rsid w:val="003F3EAA"/>
    <w:rsid w:val="003F442A"/>
    <w:rsid w:val="003F7F43"/>
    <w:rsid w:val="00400333"/>
    <w:rsid w:val="00403C2A"/>
    <w:rsid w:val="00404113"/>
    <w:rsid w:val="004119B8"/>
    <w:rsid w:val="00412EE2"/>
    <w:rsid w:val="0041647E"/>
    <w:rsid w:val="00423483"/>
    <w:rsid w:val="00432574"/>
    <w:rsid w:val="00440EB7"/>
    <w:rsid w:val="00444CA2"/>
    <w:rsid w:val="00444E8C"/>
    <w:rsid w:val="004464B9"/>
    <w:rsid w:val="0044777C"/>
    <w:rsid w:val="004620F4"/>
    <w:rsid w:val="004642C2"/>
    <w:rsid w:val="00464834"/>
    <w:rsid w:val="00467C72"/>
    <w:rsid w:val="00467E42"/>
    <w:rsid w:val="004712AF"/>
    <w:rsid w:val="00471B53"/>
    <w:rsid w:val="004758C5"/>
    <w:rsid w:val="00477411"/>
    <w:rsid w:val="00482307"/>
    <w:rsid w:val="0048298D"/>
    <w:rsid w:val="00483113"/>
    <w:rsid w:val="00485E10"/>
    <w:rsid w:val="004918AF"/>
    <w:rsid w:val="00492FBA"/>
    <w:rsid w:val="00493605"/>
    <w:rsid w:val="00495B31"/>
    <w:rsid w:val="00496DEF"/>
    <w:rsid w:val="004A26A8"/>
    <w:rsid w:val="004A3590"/>
    <w:rsid w:val="004B033B"/>
    <w:rsid w:val="004B0853"/>
    <w:rsid w:val="004B1579"/>
    <w:rsid w:val="004B1BF2"/>
    <w:rsid w:val="004C1925"/>
    <w:rsid w:val="004C20F5"/>
    <w:rsid w:val="004C2787"/>
    <w:rsid w:val="004C650B"/>
    <w:rsid w:val="004C7679"/>
    <w:rsid w:val="004D4693"/>
    <w:rsid w:val="004D71C5"/>
    <w:rsid w:val="004E04CA"/>
    <w:rsid w:val="004E3717"/>
    <w:rsid w:val="004E4A9C"/>
    <w:rsid w:val="004E5C3A"/>
    <w:rsid w:val="004E697C"/>
    <w:rsid w:val="0050128C"/>
    <w:rsid w:val="00501D54"/>
    <w:rsid w:val="00507B95"/>
    <w:rsid w:val="00513246"/>
    <w:rsid w:val="0051542A"/>
    <w:rsid w:val="00515BAD"/>
    <w:rsid w:val="00526762"/>
    <w:rsid w:val="00526D79"/>
    <w:rsid w:val="00530FF8"/>
    <w:rsid w:val="00531C2F"/>
    <w:rsid w:val="005354D8"/>
    <w:rsid w:val="00537E27"/>
    <w:rsid w:val="00540426"/>
    <w:rsid w:val="00540B5B"/>
    <w:rsid w:val="00540C9E"/>
    <w:rsid w:val="00541181"/>
    <w:rsid w:val="00543806"/>
    <w:rsid w:val="00544360"/>
    <w:rsid w:val="00546E8D"/>
    <w:rsid w:val="005501B9"/>
    <w:rsid w:val="005501EF"/>
    <w:rsid w:val="00553F14"/>
    <w:rsid w:val="00557AE6"/>
    <w:rsid w:val="005638F1"/>
    <w:rsid w:val="00571BF9"/>
    <w:rsid w:val="00573BBD"/>
    <w:rsid w:val="0057656B"/>
    <w:rsid w:val="00582DDE"/>
    <w:rsid w:val="005A61DE"/>
    <w:rsid w:val="005A6820"/>
    <w:rsid w:val="005B413E"/>
    <w:rsid w:val="005B71EB"/>
    <w:rsid w:val="005C0BA9"/>
    <w:rsid w:val="005C17F1"/>
    <w:rsid w:val="005C3106"/>
    <w:rsid w:val="005C6598"/>
    <w:rsid w:val="005C68FE"/>
    <w:rsid w:val="005D01FE"/>
    <w:rsid w:val="005D20D6"/>
    <w:rsid w:val="005D2229"/>
    <w:rsid w:val="005D2C10"/>
    <w:rsid w:val="005D4149"/>
    <w:rsid w:val="005E724E"/>
    <w:rsid w:val="005F2D15"/>
    <w:rsid w:val="005F4AAD"/>
    <w:rsid w:val="005F4C92"/>
    <w:rsid w:val="00605184"/>
    <w:rsid w:val="0061064D"/>
    <w:rsid w:val="006133B2"/>
    <w:rsid w:val="006200EE"/>
    <w:rsid w:val="006206FF"/>
    <w:rsid w:val="00622D59"/>
    <w:rsid w:val="006234CF"/>
    <w:rsid w:val="006240DD"/>
    <w:rsid w:val="0062446F"/>
    <w:rsid w:val="00624933"/>
    <w:rsid w:val="00626F35"/>
    <w:rsid w:val="00634191"/>
    <w:rsid w:val="00642AB8"/>
    <w:rsid w:val="006444DC"/>
    <w:rsid w:val="006454C9"/>
    <w:rsid w:val="00645EA2"/>
    <w:rsid w:val="006729AC"/>
    <w:rsid w:val="00674043"/>
    <w:rsid w:val="0069648E"/>
    <w:rsid w:val="006A2EAC"/>
    <w:rsid w:val="006A407A"/>
    <w:rsid w:val="006A56A2"/>
    <w:rsid w:val="006B3D81"/>
    <w:rsid w:val="006B58B3"/>
    <w:rsid w:val="006B6F73"/>
    <w:rsid w:val="006B7516"/>
    <w:rsid w:val="006C2C4F"/>
    <w:rsid w:val="006D1749"/>
    <w:rsid w:val="006E1665"/>
    <w:rsid w:val="006E3398"/>
    <w:rsid w:val="006E5671"/>
    <w:rsid w:val="006E7585"/>
    <w:rsid w:val="007043CB"/>
    <w:rsid w:val="0071001D"/>
    <w:rsid w:val="00711F1A"/>
    <w:rsid w:val="00713ECA"/>
    <w:rsid w:val="0072109C"/>
    <w:rsid w:val="00723FE8"/>
    <w:rsid w:val="0072783A"/>
    <w:rsid w:val="0073614D"/>
    <w:rsid w:val="007450F9"/>
    <w:rsid w:val="00745FE5"/>
    <w:rsid w:val="00754197"/>
    <w:rsid w:val="00755154"/>
    <w:rsid w:val="00755D70"/>
    <w:rsid w:val="007562BA"/>
    <w:rsid w:val="00757BAF"/>
    <w:rsid w:val="00757F6F"/>
    <w:rsid w:val="0076010C"/>
    <w:rsid w:val="00765A6A"/>
    <w:rsid w:val="00766250"/>
    <w:rsid w:val="007665D2"/>
    <w:rsid w:val="00767E3F"/>
    <w:rsid w:val="00771F11"/>
    <w:rsid w:val="00777457"/>
    <w:rsid w:val="0077784B"/>
    <w:rsid w:val="007908B0"/>
    <w:rsid w:val="00797830"/>
    <w:rsid w:val="007A0B68"/>
    <w:rsid w:val="007A4CAA"/>
    <w:rsid w:val="007B07AC"/>
    <w:rsid w:val="007B1E90"/>
    <w:rsid w:val="007B2B5E"/>
    <w:rsid w:val="007B56E1"/>
    <w:rsid w:val="007B6857"/>
    <w:rsid w:val="007B6955"/>
    <w:rsid w:val="007C01D1"/>
    <w:rsid w:val="007C1AA0"/>
    <w:rsid w:val="007C1C4F"/>
    <w:rsid w:val="007C1E5E"/>
    <w:rsid w:val="007C42F9"/>
    <w:rsid w:val="007C6D87"/>
    <w:rsid w:val="007D2CD2"/>
    <w:rsid w:val="007D3EAF"/>
    <w:rsid w:val="007E0008"/>
    <w:rsid w:val="007E19E0"/>
    <w:rsid w:val="007E1FC0"/>
    <w:rsid w:val="007F0063"/>
    <w:rsid w:val="007F5B2F"/>
    <w:rsid w:val="0080378F"/>
    <w:rsid w:val="00812E57"/>
    <w:rsid w:val="008207EE"/>
    <w:rsid w:val="0082092C"/>
    <w:rsid w:val="00823C05"/>
    <w:rsid w:val="00825EC8"/>
    <w:rsid w:val="00831C63"/>
    <w:rsid w:val="008351C8"/>
    <w:rsid w:val="00854E57"/>
    <w:rsid w:val="0086029B"/>
    <w:rsid w:val="00862680"/>
    <w:rsid w:val="00862A0B"/>
    <w:rsid w:val="008709C6"/>
    <w:rsid w:val="00871565"/>
    <w:rsid w:val="008734CC"/>
    <w:rsid w:val="008735FF"/>
    <w:rsid w:val="00876118"/>
    <w:rsid w:val="00876F55"/>
    <w:rsid w:val="0087798C"/>
    <w:rsid w:val="00880362"/>
    <w:rsid w:val="00880C20"/>
    <w:rsid w:val="008819C9"/>
    <w:rsid w:val="0088264B"/>
    <w:rsid w:val="00884946"/>
    <w:rsid w:val="00885DD4"/>
    <w:rsid w:val="00886C7A"/>
    <w:rsid w:val="008870F6"/>
    <w:rsid w:val="008939DA"/>
    <w:rsid w:val="00897A07"/>
    <w:rsid w:val="008A3A11"/>
    <w:rsid w:val="008A4C60"/>
    <w:rsid w:val="008A6CE7"/>
    <w:rsid w:val="008B3CE3"/>
    <w:rsid w:val="008B48ED"/>
    <w:rsid w:val="008B5D6C"/>
    <w:rsid w:val="008B5F1D"/>
    <w:rsid w:val="008B6B67"/>
    <w:rsid w:val="008B6C81"/>
    <w:rsid w:val="008C09B9"/>
    <w:rsid w:val="008C346F"/>
    <w:rsid w:val="008C4867"/>
    <w:rsid w:val="008E0131"/>
    <w:rsid w:val="008E213D"/>
    <w:rsid w:val="008E2E21"/>
    <w:rsid w:val="008E49B8"/>
    <w:rsid w:val="008F5B7F"/>
    <w:rsid w:val="009003E4"/>
    <w:rsid w:val="00900C95"/>
    <w:rsid w:val="009015E9"/>
    <w:rsid w:val="0090296E"/>
    <w:rsid w:val="00904E75"/>
    <w:rsid w:val="00906941"/>
    <w:rsid w:val="00906EB6"/>
    <w:rsid w:val="00910E96"/>
    <w:rsid w:val="00914411"/>
    <w:rsid w:val="00914F44"/>
    <w:rsid w:val="00916CD1"/>
    <w:rsid w:val="00920918"/>
    <w:rsid w:val="00921D75"/>
    <w:rsid w:val="00923A1A"/>
    <w:rsid w:val="009273F2"/>
    <w:rsid w:val="00930DF4"/>
    <w:rsid w:val="009323C3"/>
    <w:rsid w:val="009363A9"/>
    <w:rsid w:val="009457D0"/>
    <w:rsid w:val="009568AC"/>
    <w:rsid w:val="00963951"/>
    <w:rsid w:val="00965A98"/>
    <w:rsid w:val="00966AE1"/>
    <w:rsid w:val="0097451C"/>
    <w:rsid w:val="00977E95"/>
    <w:rsid w:val="009822B2"/>
    <w:rsid w:val="00984470"/>
    <w:rsid w:val="00987904"/>
    <w:rsid w:val="00993EFD"/>
    <w:rsid w:val="00994A90"/>
    <w:rsid w:val="00996CEA"/>
    <w:rsid w:val="0099704E"/>
    <w:rsid w:val="009975CE"/>
    <w:rsid w:val="009A059C"/>
    <w:rsid w:val="009A305C"/>
    <w:rsid w:val="009A57FA"/>
    <w:rsid w:val="009A6292"/>
    <w:rsid w:val="009B2A0E"/>
    <w:rsid w:val="009B36AF"/>
    <w:rsid w:val="009B7366"/>
    <w:rsid w:val="009C5287"/>
    <w:rsid w:val="009C708E"/>
    <w:rsid w:val="009D3155"/>
    <w:rsid w:val="009D4454"/>
    <w:rsid w:val="009D453E"/>
    <w:rsid w:val="009D4864"/>
    <w:rsid w:val="009D65CF"/>
    <w:rsid w:val="009E2DBB"/>
    <w:rsid w:val="009E638F"/>
    <w:rsid w:val="009F0539"/>
    <w:rsid w:val="009F4B15"/>
    <w:rsid w:val="00A01D91"/>
    <w:rsid w:val="00A05C8B"/>
    <w:rsid w:val="00A05CCA"/>
    <w:rsid w:val="00A06258"/>
    <w:rsid w:val="00A12AB9"/>
    <w:rsid w:val="00A14380"/>
    <w:rsid w:val="00A16416"/>
    <w:rsid w:val="00A20771"/>
    <w:rsid w:val="00A22013"/>
    <w:rsid w:val="00A30B78"/>
    <w:rsid w:val="00A3278C"/>
    <w:rsid w:val="00A40501"/>
    <w:rsid w:val="00A412EE"/>
    <w:rsid w:val="00A42472"/>
    <w:rsid w:val="00A4468C"/>
    <w:rsid w:val="00A4754B"/>
    <w:rsid w:val="00A5257A"/>
    <w:rsid w:val="00A535AE"/>
    <w:rsid w:val="00A54EE6"/>
    <w:rsid w:val="00A56907"/>
    <w:rsid w:val="00A6003C"/>
    <w:rsid w:val="00A60623"/>
    <w:rsid w:val="00A740BE"/>
    <w:rsid w:val="00A770B0"/>
    <w:rsid w:val="00A809AF"/>
    <w:rsid w:val="00A83A04"/>
    <w:rsid w:val="00A861F1"/>
    <w:rsid w:val="00A86243"/>
    <w:rsid w:val="00AB0CE4"/>
    <w:rsid w:val="00AB3D53"/>
    <w:rsid w:val="00AB546C"/>
    <w:rsid w:val="00AC3711"/>
    <w:rsid w:val="00AC5540"/>
    <w:rsid w:val="00AD15E1"/>
    <w:rsid w:val="00AD294B"/>
    <w:rsid w:val="00AD6F02"/>
    <w:rsid w:val="00AE0290"/>
    <w:rsid w:val="00AE0482"/>
    <w:rsid w:val="00B0382A"/>
    <w:rsid w:val="00B03910"/>
    <w:rsid w:val="00B07110"/>
    <w:rsid w:val="00B111DB"/>
    <w:rsid w:val="00B21493"/>
    <w:rsid w:val="00B21CA4"/>
    <w:rsid w:val="00B2595E"/>
    <w:rsid w:val="00B323AE"/>
    <w:rsid w:val="00B34A56"/>
    <w:rsid w:val="00B40351"/>
    <w:rsid w:val="00B40CE0"/>
    <w:rsid w:val="00B41168"/>
    <w:rsid w:val="00B41854"/>
    <w:rsid w:val="00B42655"/>
    <w:rsid w:val="00B430B3"/>
    <w:rsid w:val="00B45039"/>
    <w:rsid w:val="00B45474"/>
    <w:rsid w:val="00B4558F"/>
    <w:rsid w:val="00B4654C"/>
    <w:rsid w:val="00B46E77"/>
    <w:rsid w:val="00B4729D"/>
    <w:rsid w:val="00B53BCF"/>
    <w:rsid w:val="00B55400"/>
    <w:rsid w:val="00B55FE7"/>
    <w:rsid w:val="00B60CCE"/>
    <w:rsid w:val="00B62013"/>
    <w:rsid w:val="00B635A1"/>
    <w:rsid w:val="00B6405F"/>
    <w:rsid w:val="00B72F48"/>
    <w:rsid w:val="00B7467E"/>
    <w:rsid w:val="00B84648"/>
    <w:rsid w:val="00B84B91"/>
    <w:rsid w:val="00B84E05"/>
    <w:rsid w:val="00B852F7"/>
    <w:rsid w:val="00B8681D"/>
    <w:rsid w:val="00B86905"/>
    <w:rsid w:val="00B878A9"/>
    <w:rsid w:val="00B9220D"/>
    <w:rsid w:val="00B93DC1"/>
    <w:rsid w:val="00B97426"/>
    <w:rsid w:val="00BA1467"/>
    <w:rsid w:val="00BA68B2"/>
    <w:rsid w:val="00BA7263"/>
    <w:rsid w:val="00BB39E7"/>
    <w:rsid w:val="00BB50D7"/>
    <w:rsid w:val="00BB51F9"/>
    <w:rsid w:val="00BB52D3"/>
    <w:rsid w:val="00BB65BA"/>
    <w:rsid w:val="00BC1647"/>
    <w:rsid w:val="00BC6AFB"/>
    <w:rsid w:val="00BD7BD8"/>
    <w:rsid w:val="00BD7DC6"/>
    <w:rsid w:val="00BE5444"/>
    <w:rsid w:val="00BF1B26"/>
    <w:rsid w:val="00BF50F0"/>
    <w:rsid w:val="00BF5E58"/>
    <w:rsid w:val="00BF6565"/>
    <w:rsid w:val="00C03941"/>
    <w:rsid w:val="00C049F2"/>
    <w:rsid w:val="00C078FB"/>
    <w:rsid w:val="00C101EE"/>
    <w:rsid w:val="00C10B35"/>
    <w:rsid w:val="00C10BFA"/>
    <w:rsid w:val="00C1164D"/>
    <w:rsid w:val="00C11E68"/>
    <w:rsid w:val="00C12B82"/>
    <w:rsid w:val="00C147C2"/>
    <w:rsid w:val="00C150C9"/>
    <w:rsid w:val="00C15E45"/>
    <w:rsid w:val="00C1608A"/>
    <w:rsid w:val="00C166E1"/>
    <w:rsid w:val="00C17468"/>
    <w:rsid w:val="00C2317C"/>
    <w:rsid w:val="00C23B84"/>
    <w:rsid w:val="00C25ED8"/>
    <w:rsid w:val="00C25F3C"/>
    <w:rsid w:val="00C31EE6"/>
    <w:rsid w:val="00C37688"/>
    <w:rsid w:val="00C378E4"/>
    <w:rsid w:val="00C439E1"/>
    <w:rsid w:val="00C43C7F"/>
    <w:rsid w:val="00C46946"/>
    <w:rsid w:val="00C53407"/>
    <w:rsid w:val="00C5376F"/>
    <w:rsid w:val="00C53C36"/>
    <w:rsid w:val="00C6068F"/>
    <w:rsid w:val="00C63E3C"/>
    <w:rsid w:val="00C7155E"/>
    <w:rsid w:val="00C72A59"/>
    <w:rsid w:val="00C759CF"/>
    <w:rsid w:val="00C76003"/>
    <w:rsid w:val="00C77EB3"/>
    <w:rsid w:val="00C825FF"/>
    <w:rsid w:val="00C906E5"/>
    <w:rsid w:val="00CA0A5A"/>
    <w:rsid w:val="00CA132C"/>
    <w:rsid w:val="00CA3E64"/>
    <w:rsid w:val="00CA681E"/>
    <w:rsid w:val="00CD0F86"/>
    <w:rsid w:val="00CD6EF3"/>
    <w:rsid w:val="00CE1B78"/>
    <w:rsid w:val="00CE3D80"/>
    <w:rsid w:val="00CE6E64"/>
    <w:rsid w:val="00CF294E"/>
    <w:rsid w:val="00CF3B11"/>
    <w:rsid w:val="00CF6278"/>
    <w:rsid w:val="00D006E7"/>
    <w:rsid w:val="00D02687"/>
    <w:rsid w:val="00D059ED"/>
    <w:rsid w:val="00D10472"/>
    <w:rsid w:val="00D10A34"/>
    <w:rsid w:val="00D20B48"/>
    <w:rsid w:val="00D227BC"/>
    <w:rsid w:val="00D317D3"/>
    <w:rsid w:val="00D32526"/>
    <w:rsid w:val="00D36298"/>
    <w:rsid w:val="00D4056E"/>
    <w:rsid w:val="00D434E0"/>
    <w:rsid w:val="00D46C09"/>
    <w:rsid w:val="00D519B1"/>
    <w:rsid w:val="00D54D2B"/>
    <w:rsid w:val="00D56838"/>
    <w:rsid w:val="00D61E1D"/>
    <w:rsid w:val="00D61E80"/>
    <w:rsid w:val="00D71976"/>
    <w:rsid w:val="00D76A32"/>
    <w:rsid w:val="00D77795"/>
    <w:rsid w:val="00D77C33"/>
    <w:rsid w:val="00D83744"/>
    <w:rsid w:val="00D90AA5"/>
    <w:rsid w:val="00D9161D"/>
    <w:rsid w:val="00D945E6"/>
    <w:rsid w:val="00D9493A"/>
    <w:rsid w:val="00D9656F"/>
    <w:rsid w:val="00DA0FF4"/>
    <w:rsid w:val="00DA4C0C"/>
    <w:rsid w:val="00DA51D8"/>
    <w:rsid w:val="00DA5DAD"/>
    <w:rsid w:val="00DA777C"/>
    <w:rsid w:val="00DB3629"/>
    <w:rsid w:val="00DB673C"/>
    <w:rsid w:val="00DC0B49"/>
    <w:rsid w:val="00DC1237"/>
    <w:rsid w:val="00DC1724"/>
    <w:rsid w:val="00DC1F78"/>
    <w:rsid w:val="00DC3323"/>
    <w:rsid w:val="00DC6A25"/>
    <w:rsid w:val="00DC7A2F"/>
    <w:rsid w:val="00DD29E2"/>
    <w:rsid w:val="00DD4A24"/>
    <w:rsid w:val="00DD5ACC"/>
    <w:rsid w:val="00DE5A0A"/>
    <w:rsid w:val="00DE69DA"/>
    <w:rsid w:val="00DE778D"/>
    <w:rsid w:val="00DF6295"/>
    <w:rsid w:val="00E013BF"/>
    <w:rsid w:val="00E0219E"/>
    <w:rsid w:val="00E02B11"/>
    <w:rsid w:val="00E04DB7"/>
    <w:rsid w:val="00E171F5"/>
    <w:rsid w:val="00E17410"/>
    <w:rsid w:val="00E2318B"/>
    <w:rsid w:val="00E257F6"/>
    <w:rsid w:val="00E3395B"/>
    <w:rsid w:val="00E34007"/>
    <w:rsid w:val="00E40A52"/>
    <w:rsid w:val="00E40DF1"/>
    <w:rsid w:val="00E43D6E"/>
    <w:rsid w:val="00E558FC"/>
    <w:rsid w:val="00E64DFF"/>
    <w:rsid w:val="00E67A10"/>
    <w:rsid w:val="00E67B71"/>
    <w:rsid w:val="00E70BB2"/>
    <w:rsid w:val="00E73043"/>
    <w:rsid w:val="00E74F92"/>
    <w:rsid w:val="00E82C31"/>
    <w:rsid w:val="00E867CC"/>
    <w:rsid w:val="00E931AA"/>
    <w:rsid w:val="00E96E93"/>
    <w:rsid w:val="00EA2006"/>
    <w:rsid w:val="00EA2537"/>
    <w:rsid w:val="00EA2F7E"/>
    <w:rsid w:val="00EA4D50"/>
    <w:rsid w:val="00EA517C"/>
    <w:rsid w:val="00EB2E40"/>
    <w:rsid w:val="00EB3527"/>
    <w:rsid w:val="00EB72C5"/>
    <w:rsid w:val="00EC085F"/>
    <w:rsid w:val="00EC2B31"/>
    <w:rsid w:val="00EC2F35"/>
    <w:rsid w:val="00EC779F"/>
    <w:rsid w:val="00EC79C5"/>
    <w:rsid w:val="00ED114B"/>
    <w:rsid w:val="00ED12E6"/>
    <w:rsid w:val="00ED456D"/>
    <w:rsid w:val="00ED61A9"/>
    <w:rsid w:val="00ED74FD"/>
    <w:rsid w:val="00EE1F1A"/>
    <w:rsid w:val="00EE2825"/>
    <w:rsid w:val="00EE6E32"/>
    <w:rsid w:val="00EF3851"/>
    <w:rsid w:val="00EF6819"/>
    <w:rsid w:val="00EF7420"/>
    <w:rsid w:val="00F0016E"/>
    <w:rsid w:val="00F0112B"/>
    <w:rsid w:val="00F01421"/>
    <w:rsid w:val="00F0164F"/>
    <w:rsid w:val="00F06083"/>
    <w:rsid w:val="00F12C44"/>
    <w:rsid w:val="00F12DAC"/>
    <w:rsid w:val="00F15C5B"/>
    <w:rsid w:val="00F177DE"/>
    <w:rsid w:val="00F248B1"/>
    <w:rsid w:val="00F2492F"/>
    <w:rsid w:val="00F26A37"/>
    <w:rsid w:val="00F279B0"/>
    <w:rsid w:val="00F317A5"/>
    <w:rsid w:val="00F31E86"/>
    <w:rsid w:val="00F33818"/>
    <w:rsid w:val="00F3731C"/>
    <w:rsid w:val="00F4139F"/>
    <w:rsid w:val="00F433FC"/>
    <w:rsid w:val="00F602CD"/>
    <w:rsid w:val="00F6577F"/>
    <w:rsid w:val="00F75376"/>
    <w:rsid w:val="00F77587"/>
    <w:rsid w:val="00F77BB2"/>
    <w:rsid w:val="00F92DE7"/>
    <w:rsid w:val="00F93793"/>
    <w:rsid w:val="00F9576F"/>
    <w:rsid w:val="00F96486"/>
    <w:rsid w:val="00FA7213"/>
    <w:rsid w:val="00FA738C"/>
    <w:rsid w:val="00FA73A2"/>
    <w:rsid w:val="00FB019F"/>
    <w:rsid w:val="00FB0A00"/>
    <w:rsid w:val="00FB1A87"/>
    <w:rsid w:val="00FB2783"/>
    <w:rsid w:val="00FB3BFC"/>
    <w:rsid w:val="00FB4142"/>
    <w:rsid w:val="00FB7487"/>
    <w:rsid w:val="00FC1A30"/>
    <w:rsid w:val="00FC5813"/>
    <w:rsid w:val="00FC5D43"/>
    <w:rsid w:val="00FD087B"/>
    <w:rsid w:val="00FD0CC7"/>
    <w:rsid w:val="00FD118C"/>
    <w:rsid w:val="00FD44D1"/>
    <w:rsid w:val="00FD522A"/>
    <w:rsid w:val="00FD583A"/>
    <w:rsid w:val="00FD6813"/>
    <w:rsid w:val="00FE0093"/>
    <w:rsid w:val="00FE0E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5A059D"/>
  <w15:chartTrackingRefBased/>
  <w15:docId w15:val="{B4216851-6614-4B68-A713-20CEF855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1E86"/>
    <w:pPr>
      <w:jc w:val="both"/>
    </w:pPr>
    <w:rPr>
      <w:rFonts w:ascii="Times New Roman" w:hAnsi="Times New Roman"/>
      <w:sz w:val="24"/>
    </w:rPr>
  </w:style>
  <w:style w:type="paragraph" w:styleId="Nadpis1">
    <w:name w:val="heading 1"/>
    <w:basedOn w:val="Normlny"/>
    <w:next w:val="Normlny"/>
    <w:link w:val="Nadpis1Char"/>
    <w:uiPriority w:val="9"/>
    <w:qFormat/>
    <w:rsid w:val="000F326B"/>
    <w:pPr>
      <w:keepNext/>
      <w:keepLines/>
      <w:spacing w:before="240" w:after="240"/>
      <w:jc w:val="left"/>
      <w:outlineLvl w:val="0"/>
    </w:pPr>
    <w:rPr>
      <w:rFonts w:eastAsiaTheme="majorEastAsia"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0F326B"/>
    <w:pPr>
      <w:keepNext/>
      <w:keepLines/>
      <w:spacing w:before="240" w:after="120"/>
      <w:jc w:val="left"/>
      <w:outlineLvl w:val="1"/>
    </w:pPr>
    <w:rPr>
      <w:rFonts w:eastAsiaTheme="majorEastAsia" w:cstheme="majorBidi"/>
      <w:color w:val="2E74B5" w:themeColor="accent1" w:themeShade="BF"/>
      <w:sz w:val="26"/>
      <w:szCs w:val="26"/>
    </w:rPr>
  </w:style>
  <w:style w:type="paragraph" w:styleId="Nadpis3">
    <w:name w:val="heading 3"/>
    <w:basedOn w:val="Normlny"/>
    <w:next w:val="Normlny"/>
    <w:link w:val="Nadpis3Char"/>
    <w:uiPriority w:val="9"/>
    <w:qFormat/>
    <w:rsid w:val="006206FF"/>
    <w:pPr>
      <w:keepNext/>
      <w:tabs>
        <w:tab w:val="num" w:pos="1920"/>
      </w:tabs>
      <w:spacing w:after="240" w:line="240" w:lineRule="auto"/>
      <w:ind w:left="1920" w:hanging="840"/>
      <w:outlineLvl w:val="2"/>
    </w:pPr>
    <w:rPr>
      <w:rFonts w:eastAsiaTheme="minorEastAsia" w:cs="Times New Roman"/>
      <w:i/>
      <w:szCs w:val="20"/>
      <w:lang w:val="en-GB" w:eastAsia="sk-SK"/>
    </w:rPr>
  </w:style>
  <w:style w:type="paragraph" w:styleId="Nadpis4">
    <w:name w:val="heading 4"/>
    <w:basedOn w:val="Normlny"/>
    <w:next w:val="Normlny"/>
    <w:link w:val="Nadpis4Char"/>
    <w:uiPriority w:val="9"/>
    <w:qFormat/>
    <w:rsid w:val="006206FF"/>
    <w:pPr>
      <w:keepNext/>
      <w:tabs>
        <w:tab w:val="num" w:pos="2880"/>
      </w:tabs>
      <w:spacing w:after="240" w:line="240" w:lineRule="auto"/>
      <w:ind w:left="2880" w:hanging="960"/>
      <w:outlineLvl w:val="3"/>
    </w:pPr>
    <w:rPr>
      <w:rFonts w:eastAsiaTheme="minorEastAsia" w:cs="Times New Roman"/>
      <w:szCs w:val="20"/>
      <w:lang w:val="en-GB"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70BB2"/>
    <w:rPr>
      <w:color w:val="0563C1" w:themeColor="hyperlink"/>
      <w:u w:val="single"/>
    </w:rPr>
  </w:style>
  <w:style w:type="character" w:customStyle="1" w:styleId="Nadpis1Char">
    <w:name w:val="Nadpis 1 Char"/>
    <w:basedOn w:val="Predvolenpsmoodseku"/>
    <w:link w:val="Nadpis1"/>
    <w:uiPriority w:val="9"/>
    <w:rsid w:val="000F326B"/>
    <w:rPr>
      <w:rFonts w:ascii="Times New Roman" w:eastAsiaTheme="majorEastAsia" w:hAnsi="Times New Roman" w:cstheme="majorBidi"/>
      <w:color w:val="2E74B5" w:themeColor="accent1" w:themeShade="BF"/>
      <w:sz w:val="32"/>
      <w:szCs w:val="32"/>
    </w:rPr>
  </w:style>
  <w:style w:type="paragraph" w:styleId="Hlavikaobsahu">
    <w:name w:val="TOC Heading"/>
    <w:basedOn w:val="Nadpis1"/>
    <w:next w:val="Normlny"/>
    <w:uiPriority w:val="39"/>
    <w:unhideWhenUsed/>
    <w:qFormat/>
    <w:rsid w:val="00E70BB2"/>
    <w:pPr>
      <w:outlineLvl w:val="9"/>
    </w:pPr>
    <w:rPr>
      <w:lang w:eastAsia="sk-SK"/>
    </w:rPr>
  </w:style>
  <w:style w:type="paragraph" w:styleId="Obsah1">
    <w:name w:val="toc 1"/>
    <w:basedOn w:val="Normlny"/>
    <w:next w:val="Normlny"/>
    <w:autoRedefine/>
    <w:uiPriority w:val="39"/>
    <w:unhideWhenUsed/>
    <w:rsid w:val="00E70BB2"/>
    <w:pPr>
      <w:spacing w:after="100"/>
    </w:pPr>
  </w:style>
  <w:style w:type="paragraph" w:styleId="Obsah2">
    <w:name w:val="toc 2"/>
    <w:basedOn w:val="Normlny"/>
    <w:next w:val="Normlny"/>
    <w:autoRedefine/>
    <w:uiPriority w:val="39"/>
    <w:unhideWhenUsed/>
    <w:rsid w:val="00E70BB2"/>
    <w:pPr>
      <w:spacing w:after="100"/>
      <w:ind w:left="220"/>
    </w:pPr>
  </w:style>
  <w:style w:type="paragraph" w:styleId="Odsekzoznamu">
    <w:name w:val="List Paragraph"/>
    <w:aliases w:val="body,Odsek zoznamu2,Table of contents numbered,List Paragraph"/>
    <w:basedOn w:val="Normlny"/>
    <w:link w:val="OdsekzoznamuChar"/>
    <w:uiPriority w:val="34"/>
    <w:qFormat/>
    <w:rsid w:val="00E70BB2"/>
    <w:pPr>
      <w:ind w:left="720"/>
      <w:contextualSpacing/>
    </w:pPr>
  </w:style>
  <w:style w:type="character" w:customStyle="1" w:styleId="Nadpis2Char">
    <w:name w:val="Nadpis 2 Char"/>
    <w:basedOn w:val="Predvolenpsmoodseku"/>
    <w:link w:val="Nadpis2"/>
    <w:uiPriority w:val="9"/>
    <w:rsid w:val="000F326B"/>
    <w:rPr>
      <w:rFonts w:ascii="Times New Roman" w:eastAsiaTheme="majorEastAsia" w:hAnsi="Times New Roman" w:cstheme="majorBidi"/>
      <w:color w:val="2E74B5" w:themeColor="accent1" w:themeShade="BF"/>
      <w:sz w:val="26"/>
      <w:szCs w:val="26"/>
    </w:rPr>
  </w:style>
  <w:style w:type="character" w:styleId="Odkaznakomentr">
    <w:name w:val="annotation reference"/>
    <w:basedOn w:val="Predvolenpsmoodseku"/>
    <w:uiPriority w:val="99"/>
    <w:semiHidden/>
    <w:unhideWhenUsed/>
    <w:rsid w:val="00513246"/>
    <w:rPr>
      <w:sz w:val="16"/>
      <w:szCs w:val="16"/>
    </w:rPr>
  </w:style>
  <w:style w:type="paragraph" w:styleId="Textkomentra">
    <w:name w:val="annotation text"/>
    <w:basedOn w:val="Normlny"/>
    <w:link w:val="TextkomentraChar"/>
    <w:uiPriority w:val="99"/>
    <w:unhideWhenUsed/>
    <w:qFormat/>
    <w:rsid w:val="00513246"/>
    <w:pPr>
      <w:spacing w:line="240" w:lineRule="auto"/>
    </w:pPr>
    <w:rPr>
      <w:sz w:val="20"/>
      <w:szCs w:val="20"/>
    </w:rPr>
  </w:style>
  <w:style w:type="character" w:customStyle="1" w:styleId="TextkomentraChar">
    <w:name w:val="Text komentára Char"/>
    <w:basedOn w:val="Predvolenpsmoodseku"/>
    <w:link w:val="Textkomentra"/>
    <w:uiPriority w:val="99"/>
    <w:qFormat/>
    <w:rsid w:val="0051324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513246"/>
    <w:rPr>
      <w:b/>
      <w:bCs/>
    </w:rPr>
  </w:style>
  <w:style w:type="character" w:customStyle="1" w:styleId="PredmetkomentraChar">
    <w:name w:val="Predmet komentára Char"/>
    <w:basedOn w:val="TextkomentraChar"/>
    <w:link w:val="Predmetkomentra"/>
    <w:uiPriority w:val="99"/>
    <w:semiHidden/>
    <w:rsid w:val="00513246"/>
    <w:rPr>
      <w:rFonts w:ascii="Times New Roman" w:hAnsi="Times New Roman"/>
      <w:b/>
      <w:bCs/>
      <w:sz w:val="20"/>
      <w:szCs w:val="20"/>
    </w:rPr>
  </w:style>
  <w:style w:type="paragraph" w:styleId="Textbubliny">
    <w:name w:val="Balloon Text"/>
    <w:basedOn w:val="Normlny"/>
    <w:link w:val="TextbublinyChar"/>
    <w:uiPriority w:val="99"/>
    <w:semiHidden/>
    <w:unhideWhenUsed/>
    <w:rsid w:val="0051324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3246"/>
    <w:rPr>
      <w:rFonts w:ascii="Segoe UI" w:hAnsi="Segoe UI" w:cs="Segoe UI"/>
      <w:sz w:val="18"/>
      <w:szCs w:val="18"/>
    </w:rPr>
  </w:style>
  <w:style w:type="paragraph" w:styleId="Hlavika">
    <w:name w:val="header"/>
    <w:basedOn w:val="Normlny"/>
    <w:link w:val="HlavikaChar"/>
    <w:uiPriority w:val="99"/>
    <w:unhideWhenUsed/>
    <w:rsid w:val="00251F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1FCD"/>
    <w:rPr>
      <w:rFonts w:ascii="Times New Roman" w:hAnsi="Times New Roman"/>
      <w:sz w:val="24"/>
    </w:rPr>
  </w:style>
  <w:style w:type="paragraph" w:styleId="Pta">
    <w:name w:val="footer"/>
    <w:basedOn w:val="Normlny"/>
    <w:link w:val="PtaChar"/>
    <w:uiPriority w:val="99"/>
    <w:unhideWhenUsed/>
    <w:rsid w:val="00251FCD"/>
    <w:pPr>
      <w:tabs>
        <w:tab w:val="center" w:pos="4536"/>
        <w:tab w:val="right" w:pos="9072"/>
      </w:tabs>
      <w:spacing w:after="0" w:line="240" w:lineRule="auto"/>
    </w:pPr>
  </w:style>
  <w:style w:type="character" w:customStyle="1" w:styleId="PtaChar">
    <w:name w:val="Päta Char"/>
    <w:basedOn w:val="Predvolenpsmoodseku"/>
    <w:link w:val="Pta"/>
    <w:uiPriority w:val="99"/>
    <w:rsid w:val="00251FCD"/>
    <w:rPr>
      <w:rFonts w:ascii="Times New Roman" w:hAnsi="Times New Roman"/>
      <w:sz w:val="24"/>
    </w:rPr>
  </w:style>
  <w:style w:type="paragraph" w:styleId="Textpoznmkypodiarou">
    <w:name w:val="footnote text"/>
    <w:aliases w:val="Text poznámky pod èiarou 007,Text poznámky pod čiarou 007,_Poznámka pod čiarou,Text poznámky pod eiarou 007,Char4,Schriftart: 9 pt,Schriftart: 10 pt,Schriftart: 8 pt,Schriftart: 8 pt Char Char Char,o,Car"/>
    <w:basedOn w:val="Normlny"/>
    <w:link w:val="TextpoznmkypodiarouChar"/>
    <w:uiPriority w:val="99"/>
    <w:qFormat/>
    <w:rsid w:val="0086029B"/>
    <w:pPr>
      <w:spacing w:after="0" w:line="240" w:lineRule="auto"/>
      <w:jc w:val="left"/>
    </w:pPr>
    <w:rPr>
      <w:rFonts w:eastAsia="Times New Roman" w:cs="Times New Roman"/>
      <w:sz w:val="20"/>
      <w:szCs w:val="20"/>
      <w:lang w:eastAsia="sk-SK"/>
    </w:rPr>
  </w:style>
  <w:style w:type="character" w:customStyle="1" w:styleId="TextpoznmkypodiarouChar">
    <w:name w:val="Text poznámky pod čiarou Char"/>
    <w:aliases w:val="Text poznámky pod èiarou 007 Char,Text poznámky pod čiarou 007 Char,_Poznámka pod čiarou Char,Text poznámky pod eiarou 007 Char,Char4 Char,Schriftart: 9 pt Char,Schriftart: 10 pt Char,Schriftart: 8 pt Char,o Char,Car Char"/>
    <w:basedOn w:val="Predvolenpsmoodseku"/>
    <w:link w:val="Textpoznmkypodiarou"/>
    <w:uiPriority w:val="99"/>
    <w:rsid w:val="0086029B"/>
    <w:rPr>
      <w:rFonts w:ascii="Times New Roman" w:eastAsia="Times New Roman" w:hAnsi="Times New Roman"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uiPriority w:val="99"/>
    <w:rsid w:val="0086029B"/>
    <w:rPr>
      <w:vertAlign w:val="superscript"/>
    </w:rPr>
  </w:style>
  <w:style w:type="paragraph" w:styleId="Bezriadkovania">
    <w:name w:val="No Spacing"/>
    <w:uiPriority w:val="1"/>
    <w:qFormat/>
    <w:rsid w:val="0086029B"/>
    <w:pPr>
      <w:spacing w:after="0" w:line="240" w:lineRule="auto"/>
    </w:pPr>
    <w:rPr>
      <w:rFonts w:ascii="Calibri" w:eastAsia="Calibri" w:hAnsi="Calibri" w:cs="Times New Roman"/>
    </w:rPr>
  </w:style>
  <w:style w:type="table" w:styleId="Mriekatabuky">
    <w:name w:val="Table Grid"/>
    <w:basedOn w:val="Normlnatabuka"/>
    <w:uiPriority w:val="39"/>
    <w:rsid w:val="0005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Table of contents numbered Char,List Paragraph Char"/>
    <w:link w:val="Odsekzoznamu"/>
    <w:uiPriority w:val="34"/>
    <w:locked/>
    <w:rsid w:val="00324E26"/>
    <w:rPr>
      <w:rFonts w:ascii="Times New Roman" w:hAnsi="Times New Roman"/>
      <w:sz w:val="24"/>
    </w:rPr>
  </w:style>
  <w:style w:type="character" w:styleId="Odkaznavysvetlivku">
    <w:name w:val="endnote reference"/>
    <w:basedOn w:val="Predvolenpsmoodseku"/>
    <w:uiPriority w:val="99"/>
    <w:unhideWhenUsed/>
    <w:qFormat/>
    <w:rsid w:val="00642AB8"/>
    <w:rPr>
      <w:rFonts w:cs="Times New Roman"/>
      <w:vertAlign w:val="superscript"/>
    </w:rPr>
  </w:style>
  <w:style w:type="character" w:styleId="Siln">
    <w:name w:val="Strong"/>
    <w:basedOn w:val="Predvolenpsmoodseku"/>
    <w:qFormat/>
    <w:rsid w:val="00642AB8"/>
    <w:rPr>
      <w:b/>
      <w:bCs/>
    </w:rPr>
  </w:style>
  <w:style w:type="character" w:styleId="PouitHypertextovPrepojenie">
    <w:name w:val="FollowedHyperlink"/>
    <w:basedOn w:val="Predvolenpsmoodseku"/>
    <w:uiPriority w:val="99"/>
    <w:semiHidden/>
    <w:unhideWhenUsed/>
    <w:rsid w:val="001D5E71"/>
    <w:rPr>
      <w:color w:val="954F72" w:themeColor="followedHyperlink"/>
      <w:u w:val="single"/>
    </w:rPr>
  </w:style>
  <w:style w:type="character" w:customStyle="1" w:styleId="Nadpis3Char">
    <w:name w:val="Nadpis 3 Char"/>
    <w:basedOn w:val="Predvolenpsmoodseku"/>
    <w:link w:val="Nadpis3"/>
    <w:uiPriority w:val="9"/>
    <w:rsid w:val="006206FF"/>
    <w:rPr>
      <w:rFonts w:ascii="Times New Roman" w:eastAsiaTheme="minorEastAsia" w:hAnsi="Times New Roman" w:cs="Times New Roman"/>
      <w:i/>
      <w:sz w:val="24"/>
      <w:szCs w:val="20"/>
      <w:lang w:val="en-GB" w:eastAsia="sk-SK"/>
    </w:rPr>
  </w:style>
  <w:style w:type="character" w:customStyle="1" w:styleId="Nadpis4Char">
    <w:name w:val="Nadpis 4 Char"/>
    <w:basedOn w:val="Predvolenpsmoodseku"/>
    <w:link w:val="Nadpis4"/>
    <w:uiPriority w:val="9"/>
    <w:rsid w:val="006206FF"/>
    <w:rPr>
      <w:rFonts w:ascii="Times New Roman" w:eastAsiaTheme="minorEastAsia" w:hAnsi="Times New Roman" w:cs="Times New Roman"/>
      <w:sz w:val="24"/>
      <w:szCs w:val="20"/>
      <w:lang w:val="en-GB" w:eastAsia="sk-SK"/>
    </w:rPr>
  </w:style>
  <w:style w:type="table" w:styleId="Tabukasozoznamom6farebnzvraznenie5">
    <w:name w:val="List Table 6 Colorful Accent 5"/>
    <w:basedOn w:val="Normlnatabuka"/>
    <w:uiPriority w:val="51"/>
    <w:rsid w:val="00526D7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4B1BF2"/>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D837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1553">
      <w:bodyDiv w:val="1"/>
      <w:marLeft w:val="0"/>
      <w:marRight w:val="0"/>
      <w:marTop w:val="0"/>
      <w:marBottom w:val="0"/>
      <w:divBdr>
        <w:top w:val="none" w:sz="0" w:space="0" w:color="auto"/>
        <w:left w:val="none" w:sz="0" w:space="0" w:color="auto"/>
        <w:bottom w:val="none" w:sz="0" w:space="0" w:color="auto"/>
        <w:right w:val="none" w:sz="0" w:space="0" w:color="auto"/>
      </w:divBdr>
    </w:div>
    <w:div w:id="180361776">
      <w:bodyDiv w:val="1"/>
      <w:marLeft w:val="0"/>
      <w:marRight w:val="0"/>
      <w:marTop w:val="0"/>
      <w:marBottom w:val="0"/>
      <w:divBdr>
        <w:top w:val="none" w:sz="0" w:space="0" w:color="auto"/>
        <w:left w:val="none" w:sz="0" w:space="0" w:color="auto"/>
        <w:bottom w:val="none" w:sz="0" w:space="0" w:color="auto"/>
        <w:right w:val="none" w:sz="0" w:space="0" w:color="auto"/>
      </w:divBdr>
    </w:div>
    <w:div w:id="524634346">
      <w:bodyDiv w:val="1"/>
      <w:marLeft w:val="0"/>
      <w:marRight w:val="0"/>
      <w:marTop w:val="0"/>
      <w:marBottom w:val="0"/>
      <w:divBdr>
        <w:top w:val="none" w:sz="0" w:space="0" w:color="auto"/>
        <w:left w:val="none" w:sz="0" w:space="0" w:color="auto"/>
        <w:bottom w:val="none" w:sz="0" w:space="0" w:color="auto"/>
        <w:right w:val="none" w:sz="0" w:space="0" w:color="auto"/>
      </w:divBdr>
    </w:div>
    <w:div w:id="757599647">
      <w:bodyDiv w:val="1"/>
      <w:marLeft w:val="0"/>
      <w:marRight w:val="0"/>
      <w:marTop w:val="0"/>
      <w:marBottom w:val="0"/>
      <w:divBdr>
        <w:top w:val="none" w:sz="0" w:space="0" w:color="auto"/>
        <w:left w:val="none" w:sz="0" w:space="0" w:color="auto"/>
        <w:bottom w:val="none" w:sz="0" w:space="0" w:color="auto"/>
        <w:right w:val="none" w:sz="0" w:space="0" w:color="auto"/>
      </w:divBdr>
    </w:div>
    <w:div w:id="874737003">
      <w:bodyDiv w:val="1"/>
      <w:marLeft w:val="0"/>
      <w:marRight w:val="0"/>
      <w:marTop w:val="0"/>
      <w:marBottom w:val="0"/>
      <w:divBdr>
        <w:top w:val="none" w:sz="0" w:space="0" w:color="auto"/>
        <w:left w:val="none" w:sz="0" w:space="0" w:color="auto"/>
        <w:bottom w:val="none" w:sz="0" w:space="0" w:color="auto"/>
        <w:right w:val="none" w:sz="0" w:space="0" w:color="auto"/>
      </w:divBdr>
    </w:div>
    <w:div w:id="1027636611">
      <w:bodyDiv w:val="1"/>
      <w:marLeft w:val="0"/>
      <w:marRight w:val="0"/>
      <w:marTop w:val="0"/>
      <w:marBottom w:val="0"/>
      <w:divBdr>
        <w:top w:val="none" w:sz="0" w:space="0" w:color="auto"/>
        <w:left w:val="none" w:sz="0" w:space="0" w:color="auto"/>
        <w:bottom w:val="none" w:sz="0" w:space="0" w:color="auto"/>
        <w:right w:val="none" w:sz="0" w:space="0" w:color="auto"/>
      </w:divBdr>
    </w:div>
    <w:div w:id="11130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ps.pohladavkystatu.sk/sk" TargetMode="External"/><Relationship Id="rId18" Type="http://schemas.openxmlformats.org/officeDocument/2006/relationships/hyperlink" Target="https://oversi.gov.sk" TargetMode="External"/><Relationship Id="rId26" Type="http://schemas.openxmlformats.org/officeDocument/2006/relationships/hyperlink" Target="https://www.vszp.sk/platitelia/platenie-poistneho/zoznam-dlznikov.html" TargetMode="External"/><Relationship Id="rId39" Type="http://schemas.openxmlformats.org/officeDocument/2006/relationships/theme" Target="theme/theme1.xml"/><Relationship Id="rId21" Type="http://schemas.openxmlformats.org/officeDocument/2006/relationships/hyperlink" Target="https://oversi.gov.sk" TargetMode="External"/><Relationship Id="rId34" Type="http://schemas.openxmlformats.org/officeDocument/2006/relationships/hyperlink" Target="http://www.mirri.gov.sk" TargetMode="External"/><Relationship Id="rId7" Type="http://schemas.openxmlformats.org/officeDocument/2006/relationships/endnotes" Target="endnotes.xml"/><Relationship Id="rId12" Type="http://schemas.openxmlformats.org/officeDocument/2006/relationships/hyperlink" Target="https://oversi.gov.sk" TargetMode="External"/><Relationship Id="rId17" Type="http://schemas.openxmlformats.org/officeDocument/2006/relationships/hyperlink" Target="https://www.justice.gov.sk/PortalApp/ObchodnyVestnik/Formular/FormulareZverejnene.aspx" TargetMode="External"/><Relationship Id="rId25" Type="http://schemas.openxmlformats.org/officeDocument/2006/relationships/hyperlink" Target="http://www.socpoist.sk/zoznam-dlznikov-emw/" TargetMode="External"/><Relationship Id="rId33" Type="http://schemas.openxmlformats.org/officeDocument/2006/relationships/hyperlink" Target="https://neotax.eu/sk/sk/blog/ako-zistim-kod-zivnosti-sk-nace-do-danoveho-priznania"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oversi.gov.sk" TargetMode="External"/><Relationship Id="rId20" Type="http://schemas.openxmlformats.org/officeDocument/2006/relationships/hyperlink" Target="https://cre.sk/" TargetMode="External"/><Relationship Id="rId29"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si.gov.sk" TargetMode="External"/><Relationship Id="rId24" Type="http://schemas.openxmlformats.org/officeDocument/2006/relationships/hyperlink" Target="https://oversi.gov.sk" TargetMode="External"/><Relationship Id="rId32" Type="http://schemas.openxmlformats.org/officeDocument/2006/relationships/hyperlink" Target="http://www.sknace.s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versi.gov.sk" TargetMode="External"/><Relationship Id="rId23" Type="http://schemas.openxmlformats.org/officeDocument/2006/relationships/hyperlink" Target="https://oversi.gov.sk" TargetMode="External"/><Relationship Id="rId28" Type="http://schemas.openxmlformats.org/officeDocument/2006/relationships/hyperlink" Target="https://www.dovera.sk/overenia/dlznici/zoznam-dlznikov" TargetMode="External"/><Relationship Id="rId36" Type="http://schemas.openxmlformats.org/officeDocument/2006/relationships/footer" Target="footer1.xml"/><Relationship Id="rId10" Type="http://schemas.openxmlformats.org/officeDocument/2006/relationships/hyperlink" Target="https://semp.kti2dc.sk/Reports" TargetMode="External"/><Relationship Id="rId19" Type="http://schemas.openxmlformats.org/officeDocument/2006/relationships/hyperlink" Target="https://oversi.gov.sk" TargetMode="External"/><Relationship Id="rId31" Type="http://schemas.openxmlformats.org/officeDocument/2006/relationships/hyperlink" Target="https://esluzby.genpro.gov.sk/zoznam-odsudenych-pravnickych-oso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nancnasprava.sk/sk/elektronicke-sluzby/verejne-sluzby/zoznamy/detail/_f4211cf3-eb6d-4b43-928e-a62800e27a3a" TargetMode="External"/><Relationship Id="rId22" Type="http://schemas.openxmlformats.org/officeDocument/2006/relationships/hyperlink" Target="https://www.ip.gov.sk/app/registerNZ/" TargetMode="External"/><Relationship Id="rId27" Type="http://schemas.openxmlformats.org/officeDocument/2006/relationships/hyperlink" Target="https://portal.unionzp.sk/onlinepobocka/pub/zoznam-dlznikov" TargetMode="External"/><Relationship Id="rId30" Type="http://schemas.openxmlformats.org/officeDocument/2006/relationships/hyperlink" Target="https://oversi.gov.sk" TargetMode="External"/><Relationship Id="rId35" Type="http://schemas.openxmlformats.org/officeDocument/2006/relationships/hyperlink" Target="http://www.mirri.gov.sk"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mirri.gov.sk/sekcie/regionalny-rozvoj-2/najmenej-rozvinute-okresy/dokumenty/informacie-pre-ziadatela/" TargetMode="External"/><Relationship Id="rId1" Type="http://schemas.openxmlformats.org/officeDocument/2006/relationships/hyperlink" Target="https://www.mirri.gov.sk/ministerstvo/ochrana-osobnych-udajov/informovanie-dotknutych-osob-o-spracuvani-osobnych-udajov/investicie-a-informatizacia/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2331-31F3-4387-8948-597DDAA8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40</Pages>
  <Words>14118</Words>
  <Characters>80477</Characters>
  <Application>Microsoft Office Word</Application>
  <DocSecurity>0</DocSecurity>
  <Lines>670</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Zapletalová, Mária</dc:creator>
  <cp:keywords/>
  <dc:description/>
  <cp:lastModifiedBy>Javorová, Linda</cp:lastModifiedBy>
  <cp:revision>80</cp:revision>
  <cp:lastPrinted>2023-03-09T09:17:00Z</cp:lastPrinted>
  <dcterms:created xsi:type="dcterms:W3CDTF">2023-03-09T09:17:00Z</dcterms:created>
  <dcterms:modified xsi:type="dcterms:W3CDTF">2024-03-22T13:56:00Z</dcterms:modified>
</cp:coreProperties>
</file>