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7B8E4" w14:textId="77777777" w:rsidR="003D5DE9" w:rsidRPr="001B4BBD" w:rsidRDefault="003D5DE9" w:rsidP="00343ACB">
      <w:pPr>
        <w:pStyle w:val="Hlavika"/>
        <w:spacing w:before="120" w:after="120"/>
        <w:rPr>
          <w:rFonts w:asciiTheme="minorHAnsi" w:hAnsiTheme="minorHAnsi" w:cstheme="minorHAnsi"/>
          <w:sz w:val="22"/>
          <w:szCs w:val="24"/>
        </w:rPr>
      </w:pPr>
    </w:p>
    <w:p w14:paraId="1AC7B8E5" w14:textId="77777777" w:rsidR="001B4BBD" w:rsidRDefault="001B4BBD" w:rsidP="00343ACB">
      <w:pPr>
        <w:pStyle w:val="Hlavika"/>
        <w:spacing w:before="120" w:after="120"/>
        <w:jc w:val="center"/>
        <w:rPr>
          <w:rFonts w:asciiTheme="minorHAnsi" w:hAnsiTheme="minorHAnsi" w:cstheme="minorHAnsi"/>
          <w:b/>
          <w:sz w:val="28"/>
          <w:szCs w:val="24"/>
        </w:rPr>
      </w:pPr>
    </w:p>
    <w:p w14:paraId="1AC7B8E6" w14:textId="77777777" w:rsidR="001B4BBD" w:rsidRDefault="001B4BBD" w:rsidP="00343ACB">
      <w:pPr>
        <w:pStyle w:val="Hlavika"/>
        <w:spacing w:before="120" w:after="120"/>
        <w:jc w:val="center"/>
        <w:rPr>
          <w:rFonts w:asciiTheme="minorHAnsi" w:hAnsiTheme="minorHAnsi" w:cstheme="minorHAnsi"/>
          <w:b/>
          <w:sz w:val="28"/>
          <w:szCs w:val="24"/>
        </w:rPr>
      </w:pPr>
    </w:p>
    <w:p w14:paraId="1AC7B8E7" w14:textId="77777777" w:rsidR="001B4BBD" w:rsidRDefault="00B72E4A" w:rsidP="00B72E4A">
      <w:pPr>
        <w:pStyle w:val="Hlavika"/>
        <w:tabs>
          <w:tab w:val="left" w:pos="3420"/>
        </w:tabs>
        <w:spacing w:before="120" w:after="120"/>
        <w:rPr>
          <w:rFonts w:asciiTheme="minorHAnsi" w:hAnsiTheme="minorHAnsi" w:cstheme="minorHAnsi"/>
          <w:b/>
          <w:sz w:val="28"/>
          <w:szCs w:val="24"/>
        </w:rPr>
      </w:pPr>
      <w:r>
        <w:rPr>
          <w:rFonts w:asciiTheme="minorHAnsi" w:hAnsiTheme="minorHAnsi" w:cstheme="minorHAnsi"/>
          <w:b/>
          <w:sz w:val="28"/>
          <w:szCs w:val="24"/>
        </w:rPr>
        <w:tab/>
      </w:r>
    </w:p>
    <w:p w14:paraId="1AC7B8E8" w14:textId="77777777" w:rsidR="001B4BBD" w:rsidRDefault="001B4BBD" w:rsidP="00343ACB">
      <w:pPr>
        <w:pStyle w:val="Hlavika"/>
        <w:spacing w:before="120" w:after="120"/>
        <w:jc w:val="center"/>
        <w:rPr>
          <w:rFonts w:asciiTheme="minorHAnsi" w:hAnsiTheme="minorHAnsi" w:cstheme="minorHAnsi"/>
          <w:b/>
          <w:sz w:val="28"/>
          <w:szCs w:val="24"/>
        </w:rPr>
      </w:pPr>
    </w:p>
    <w:p w14:paraId="1AC7B8E9" w14:textId="77777777" w:rsidR="001B4BBD" w:rsidRDefault="00D31B3A" w:rsidP="00D31B3A">
      <w:pPr>
        <w:pStyle w:val="Hlavika"/>
        <w:tabs>
          <w:tab w:val="left" w:pos="2370"/>
        </w:tabs>
        <w:spacing w:before="120" w:after="120"/>
        <w:rPr>
          <w:rFonts w:asciiTheme="minorHAnsi" w:hAnsiTheme="minorHAnsi" w:cstheme="minorHAnsi"/>
          <w:b/>
          <w:sz w:val="28"/>
          <w:szCs w:val="24"/>
        </w:rPr>
      </w:pPr>
      <w:r>
        <w:rPr>
          <w:rFonts w:asciiTheme="minorHAnsi" w:hAnsiTheme="minorHAnsi" w:cstheme="minorHAnsi"/>
          <w:b/>
          <w:sz w:val="28"/>
          <w:szCs w:val="24"/>
        </w:rPr>
        <w:tab/>
      </w:r>
    </w:p>
    <w:p w14:paraId="1AC7B8EA" w14:textId="77777777" w:rsidR="001B4BBD" w:rsidRDefault="001B4BBD" w:rsidP="00343ACB">
      <w:pPr>
        <w:pStyle w:val="Hlavika"/>
        <w:spacing w:before="120" w:after="120"/>
        <w:jc w:val="center"/>
        <w:rPr>
          <w:rFonts w:asciiTheme="minorHAnsi" w:hAnsiTheme="minorHAnsi" w:cstheme="minorHAnsi"/>
          <w:b/>
          <w:sz w:val="28"/>
          <w:szCs w:val="24"/>
        </w:rPr>
      </w:pPr>
    </w:p>
    <w:p w14:paraId="1AC7B8EB" w14:textId="77777777" w:rsidR="001B4BBD" w:rsidRDefault="001B4BBD" w:rsidP="00343ACB">
      <w:pPr>
        <w:pStyle w:val="Hlavika"/>
        <w:spacing w:before="120" w:after="120"/>
        <w:jc w:val="center"/>
        <w:rPr>
          <w:rFonts w:asciiTheme="minorHAnsi" w:hAnsiTheme="minorHAnsi" w:cstheme="minorHAnsi"/>
          <w:b/>
          <w:sz w:val="28"/>
          <w:szCs w:val="24"/>
        </w:rPr>
      </w:pPr>
    </w:p>
    <w:p w14:paraId="1AC7B8EC" w14:textId="77777777" w:rsidR="003D5DE9" w:rsidRPr="00B72E4A" w:rsidRDefault="003D5DE9" w:rsidP="00343ACB">
      <w:pPr>
        <w:pStyle w:val="Hlavika"/>
        <w:spacing w:before="120" w:after="120"/>
        <w:jc w:val="center"/>
        <w:rPr>
          <w:rFonts w:asciiTheme="minorHAnsi" w:hAnsiTheme="minorHAnsi" w:cstheme="minorHAnsi"/>
          <w:b/>
          <w:sz w:val="36"/>
          <w:szCs w:val="24"/>
        </w:rPr>
      </w:pPr>
      <w:r w:rsidRPr="00B72E4A">
        <w:rPr>
          <w:rFonts w:asciiTheme="minorHAnsi" w:hAnsiTheme="minorHAnsi" w:cstheme="minorHAnsi"/>
          <w:b/>
          <w:sz w:val="36"/>
          <w:szCs w:val="24"/>
        </w:rPr>
        <w:t>Ministerstvo vnútra  Slovenskej republiky</w:t>
      </w:r>
    </w:p>
    <w:p w14:paraId="1AC7B8ED" w14:textId="77777777" w:rsidR="00C71A9B" w:rsidRDefault="00C71A9B" w:rsidP="00343ACB">
      <w:pPr>
        <w:pStyle w:val="Hlavika"/>
        <w:spacing w:before="120" w:after="120"/>
        <w:jc w:val="center"/>
        <w:rPr>
          <w:rFonts w:asciiTheme="minorHAnsi" w:hAnsiTheme="minorHAnsi" w:cstheme="minorHAnsi"/>
          <w:sz w:val="28"/>
          <w:szCs w:val="24"/>
        </w:rPr>
      </w:pPr>
      <w:r>
        <w:rPr>
          <w:rFonts w:asciiTheme="minorHAnsi" w:hAnsiTheme="minorHAnsi" w:cstheme="minorHAnsi"/>
          <w:sz w:val="28"/>
          <w:szCs w:val="24"/>
        </w:rPr>
        <w:t>ako Sprostredkovateľský orgán</w:t>
      </w:r>
      <w:r w:rsidR="003D5DE9" w:rsidRPr="001B4BBD">
        <w:rPr>
          <w:rFonts w:asciiTheme="minorHAnsi" w:hAnsiTheme="minorHAnsi" w:cstheme="minorHAnsi"/>
          <w:sz w:val="28"/>
          <w:szCs w:val="24"/>
        </w:rPr>
        <w:t xml:space="preserve"> </w:t>
      </w:r>
    </w:p>
    <w:p w14:paraId="1AC7B8EE" w14:textId="77777777" w:rsidR="003D5DE9" w:rsidRPr="001B4BBD" w:rsidRDefault="003D5DE9" w:rsidP="00343ACB">
      <w:pPr>
        <w:pStyle w:val="Hlavika"/>
        <w:spacing w:before="120" w:after="120"/>
        <w:jc w:val="center"/>
        <w:rPr>
          <w:rFonts w:asciiTheme="minorHAnsi" w:hAnsiTheme="minorHAnsi" w:cstheme="minorHAnsi"/>
          <w:sz w:val="28"/>
          <w:szCs w:val="24"/>
        </w:rPr>
      </w:pPr>
      <w:r w:rsidRPr="001B4BBD">
        <w:rPr>
          <w:rFonts w:asciiTheme="minorHAnsi" w:hAnsiTheme="minorHAnsi" w:cstheme="minorHAnsi"/>
          <w:sz w:val="28"/>
          <w:szCs w:val="24"/>
        </w:rPr>
        <w:t>pre Operačný program Ľudské zdroje</w:t>
      </w:r>
    </w:p>
    <w:p w14:paraId="1AC7B8EF" w14:textId="77777777" w:rsidR="003D5DE9" w:rsidRPr="001B4BBD" w:rsidRDefault="003D5DE9" w:rsidP="00343ACB">
      <w:pPr>
        <w:pStyle w:val="Hlavika"/>
        <w:spacing w:before="120" w:after="120"/>
        <w:rPr>
          <w:rFonts w:asciiTheme="minorHAnsi" w:hAnsiTheme="minorHAnsi" w:cstheme="minorHAnsi"/>
          <w:sz w:val="22"/>
          <w:szCs w:val="24"/>
        </w:rPr>
      </w:pPr>
    </w:p>
    <w:p w14:paraId="1AC7B8F0" w14:textId="77777777" w:rsidR="003D5DE9" w:rsidRPr="001B4BBD" w:rsidRDefault="003D5DE9" w:rsidP="00343ACB">
      <w:pPr>
        <w:pStyle w:val="Hlavika"/>
        <w:spacing w:before="120" w:after="120"/>
        <w:rPr>
          <w:rFonts w:asciiTheme="minorHAnsi" w:hAnsiTheme="minorHAnsi" w:cstheme="minorHAnsi"/>
          <w:sz w:val="28"/>
          <w:szCs w:val="24"/>
        </w:rPr>
      </w:pPr>
    </w:p>
    <w:p w14:paraId="1AC7B8F1" w14:textId="77777777" w:rsidR="00813F4F" w:rsidRPr="001B4BBD" w:rsidRDefault="00813F4F" w:rsidP="00813F4F">
      <w:pPr>
        <w:pStyle w:val="Hlavika"/>
        <w:jc w:val="center"/>
        <w:rPr>
          <w:rFonts w:asciiTheme="minorHAnsi" w:hAnsiTheme="minorHAnsi" w:cstheme="minorHAnsi"/>
          <w:b/>
          <w:sz w:val="32"/>
        </w:rPr>
      </w:pPr>
      <w:r w:rsidRPr="001B4BBD">
        <w:rPr>
          <w:rFonts w:asciiTheme="minorHAnsi" w:hAnsiTheme="minorHAnsi" w:cstheme="minorHAnsi"/>
          <w:b/>
          <w:sz w:val="32"/>
        </w:rPr>
        <w:t>vyzýva</w:t>
      </w:r>
    </w:p>
    <w:p w14:paraId="1AC7B8F2" w14:textId="77777777" w:rsidR="00813F4F" w:rsidRPr="001B4BBD" w:rsidRDefault="00813F4F" w:rsidP="00813F4F">
      <w:pPr>
        <w:pStyle w:val="Hlavika"/>
        <w:rPr>
          <w:rFonts w:asciiTheme="minorHAnsi" w:hAnsiTheme="minorHAnsi" w:cstheme="minorHAnsi"/>
          <w:sz w:val="28"/>
        </w:rPr>
      </w:pPr>
    </w:p>
    <w:p w14:paraId="1AC7B8F3" w14:textId="77777777" w:rsidR="00813F4F" w:rsidRPr="001B4BBD" w:rsidRDefault="00813F4F" w:rsidP="00813F4F">
      <w:pPr>
        <w:pStyle w:val="Hlavika"/>
        <w:rPr>
          <w:rFonts w:asciiTheme="minorHAnsi" w:hAnsiTheme="minorHAnsi" w:cstheme="minorHAnsi"/>
          <w:sz w:val="28"/>
        </w:rPr>
      </w:pPr>
    </w:p>
    <w:p w14:paraId="1AC7B8F4" w14:textId="77777777" w:rsidR="00813F4F" w:rsidRPr="001B4BBD" w:rsidRDefault="00813F4F" w:rsidP="00813F4F">
      <w:pPr>
        <w:pStyle w:val="Hlavika"/>
        <w:rPr>
          <w:rFonts w:asciiTheme="minorHAnsi" w:hAnsiTheme="minorHAnsi" w:cstheme="minorHAnsi"/>
          <w:sz w:val="28"/>
        </w:rPr>
      </w:pPr>
    </w:p>
    <w:p w14:paraId="1AC7B8F5" w14:textId="77777777" w:rsidR="00813F4F" w:rsidRPr="001B4BBD" w:rsidRDefault="00813F4F" w:rsidP="00813F4F">
      <w:pPr>
        <w:pStyle w:val="Hlavika"/>
        <w:rPr>
          <w:rFonts w:asciiTheme="minorHAnsi" w:hAnsiTheme="minorHAnsi" w:cstheme="minorHAnsi"/>
          <w:sz w:val="28"/>
        </w:rPr>
      </w:pPr>
    </w:p>
    <w:p w14:paraId="1AC7B8F6" w14:textId="77777777" w:rsidR="00813F4F" w:rsidRPr="001B4BBD" w:rsidRDefault="00813F4F" w:rsidP="00813F4F">
      <w:pPr>
        <w:pStyle w:val="Hlavika"/>
        <w:jc w:val="center"/>
        <w:rPr>
          <w:rFonts w:asciiTheme="minorHAnsi" w:hAnsiTheme="minorHAnsi" w:cstheme="minorHAnsi"/>
          <w:sz w:val="28"/>
        </w:rPr>
      </w:pPr>
      <w:r w:rsidRPr="001B4BBD">
        <w:rPr>
          <w:rFonts w:asciiTheme="minorHAnsi" w:hAnsiTheme="minorHAnsi" w:cstheme="minorHAnsi"/>
          <w:sz w:val="28"/>
        </w:rPr>
        <w:t>žiadateľa</w:t>
      </w:r>
    </w:p>
    <w:p w14:paraId="1AC7B8F7" w14:textId="77777777" w:rsidR="00813F4F" w:rsidRPr="001B4BBD" w:rsidRDefault="00813F4F" w:rsidP="00813F4F">
      <w:pPr>
        <w:pStyle w:val="Hlavika"/>
        <w:rPr>
          <w:rFonts w:asciiTheme="minorHAnsi" w:hAnsiTheme="minorHAnsi" w:cstheme="minorHAnsi"/>
          <w:sz w:val="28"/>
        </w:rPr>
      </w:pPr>
    </w:p>
    <w:p w14:paraId="1E08B3A8" w14:textId="77777777" w:rsidR="00D4516A" w:rsidRDefault="00D4516A" w:rsidP="001B4BBD">
      <w:pPr>
        <w:pStyle w:val="Hlavika"/>
        <w:spacing w:before="120" w:after="120"/>
        <w:jc w:val="center"/>
        <w:rPr>
          <w:ins w:id="0" w:author="SO OPĽZ MVSR" w:date="2023-08-16T10:21:00Z"/>
          <w:rFonts w:asciiTheme="minorHAnsi" w:hAnsiTheme="minorHAnsi" w:cstheme="minorHAnsi"/>
          <w:b/>
          <w:sz w:val="36"/>
        </w:rPr>
      </w:pPr>
      <w:ins w:id="1" w:author="SO OPĽZ MVSR" w:date="2023-08-16T10:21:00Z">
        <w:r w:rsidRPr="00D4516A">
          <w:rPr>
            <w:rFonts w:asciiTheme="minorHAnsi" w:hAnsiTheme="minorHAnsi" w:cstheme="minorHAnsi"/>
            <w:b/>
            <w:sz w:val="36"/>
          </w:rPr>
          <w:t>Sl</w:t>
        </w:r>
        <w:r>
          <w:rPr>
            <w:rFonts w:asciiTheme="minorHAnsi" w:hAnsiTheme="minorHAnsi" w:cstheme="minorHAnsi"/>
            <w:b/>
            <w:sz w:val="36"/>
          </w:rPr>
          <w:t>ovak Investment Holding, a. s.</w:t>
        </w:r>
      </w:ins>
    </w:p>
    <w:p w14:paraId="1AC7B8F8" w14:textId="4EE1046E" w:rsidR="001B4BBD" w:rsidRPr="001B4BBD" w:rsidDel="00D4516A" w:rsidRDefault="001B4BBD" w:rsidP="001B4BBD">
      <w:pPr>
        <w:pStyle w:val="Hlavika"/>
        <w:spacing w:before="120" w:after="120"/>
        <w:jc w:val="center"/>
        <w:rPr>
          <w:del w:id="2" w:author="SO OPĽZ MVSR" w:date="2023-08-16T10:21:00Z"/>
          <w:rFonts w:asciiTheme="minorHAnsi" w:hAnsiTheme="minorHAnsi" w:cstheme="minorHAnsi"/>
          <w:b/>
          <w:sz w:val="36"/>
          <w:szCs w:val="24"/>
        </w:rPr>
      </w:pPr>
      <w:del w:id="3" w:author="SO OPĽZ MVSR" w:date="2023-08-16T10:21:00Z">
        <w:r w:rsidRPr="001B4BBD" w:rsidDel="00D4516A">
          <w:rPr>
            <w:rFonts w:asciiTheme="minorHAnsi" w:hAnsiTheme="minorHAnsi" w:cstheme="minorHAnsi"/>
            <w:b/>
            <w:sz w:val="36"/>
          </w:rPr>
          <w:delText>SZRB Asset Management, a.s.</w:delText>
        </w:r>
      </w:del>
    </w:p>
    <w:p w14:paraId="1AC7B8F9" w14:textId="77777777" w:rsidR="00813F4F" w:rsidRPr="001B4BBD" w:rsidRDefault="00813F4F" w:rsidP="001B4BBD">
      <w:pPr>
        <w:pStyle w:val="Hlavika"/>
        <w:spacing w:before="120" w:after="120"/>
        <w:jc w:val="center"/>
        <w:rPr>
          <w:rFonts w:asciiTheme="minorHAnsi" w:hAnsiTheme="minorHAnsi" w:cstheme="minorHAnsi"/>
          <w:sz w:val="28"/>
          <w:szCs w:val="24"/>
        </w:rPr>
      </w:pPr>
      <w:r w:rsidRPr="001B4BBD">
        <w:rPr>
          <w:rFonts w:asciiTheme="minorHAnsi" w:hAnsiTheme="minorHAnsi" w:cstheme="minorHAnsi"/>
          <w:sz w:val="28"/>
          <w:szCs w:val="24"/>
        </w:rPr>
        <w:t>na predloženie žiadosti o poskytnutie nenávratného finančného príspevku</w:t>
      </w:r>
    </w:p>
    <w:p w14:paraId="1AC7B8FA" w14:textId="77777777" w:rsidR="003D5DE9" w:rsidRPr="001B4BBD" w:rsidRDefault="003D5DE9">
      <w:pPr>
        <w:pStyle w:val="Hlavika"/>
        <w:spacing w:before="120" w:after="120"/>
        <w:rPr>
          <w:rFonts w:asciiTheme="minorHAnsi" w:hAnsiTheme="minorHAnsi" w:cstheme="minorHAnsi"/>
          <w:sz w:val="22"/>
        </w:rPr>
      </w:pPr>
    </w:p>
    <w:p w14:paraId="1AC7B8FB" w14:textId="77777777" w:rsidR="003D5DE9" w:rsidRPr="001B4BBD" w:rsidRDefault="003D5DE9">
      <w:pPr>
        <w:pStyle w:val="Hlavika"/>
        <w:spacing w:before="120" w:after="120"/>
        <w:rPr>
          <w:rFonts w:asciiTheme="minorHAnsi" w:hAnsiTheme="minorHAnsi" w:cstheme="minorHAnsi"/>
          <w:sz w:val="22"/>
        </w:rPr>
      </w:pPr>
    </w:p>
    <w:tbl>
      <w:tblPr>
        <w:tblStyle w:val="Mriekatabuky"/>
        <w:tblW w:w="0" w:type="auto"/>
        <w:tblLook w:val="04A0" w:firstRow="1" w:lastRow="0" w:firstColumn="1" w:lastColumn="0" w:noHBand="0" w:noVBand="1"/>
      </w:tblPr>
      <w:tblGrid>
        <w:gridCol w:w="2972"/>
        <w:gridCol w:w="6090"/>
      </w:tblGrid>
      <w:tr w:rsidR="00324F7E" w14:paraId="1AC7B8FE" w14:textId="77777777" w:rsidTr="00324F7E">
        <w:tc>
          <w:tcPr>
            <w:tcW w:w="2972" w:type="dxa"/>
            <w:shd w:val="clear" w:color="auto" w:fill="FBD4B4" w:themeFill="accent6" w:themeFillTint="66"/>
          </w:tcPr>
          <w:p w14:paraId="1AC7B8FC" w14:textId="77777777" w:rsidR="00324F7E" w:rsidRPr="00324F7E" w:rsidRDefault="00324F7E">
            <w:pPr>
              <w:pStyle w:val="Hlavika"/>
              <w:spacing w:before="120" w:after="120"/>
              <w:rPr>
                <w:rFonts w:asciiTheme="minorHAnsi" w:hAnsiTheme="minorHAnsi" w:cstheme="minorHAnsi"/>
                <w:b/>
                <w:sz w:val="20"/>
              </w:rPr>
            </w:pPr>
            <w:r w:rsidRPr="00324F7E">
              <w:rPr>
                <w:rFonts w:asciiTheme="minorHAnsi" w:hAnsiTheme="minorHAnsi" w:cstheme="minorHAnsi"/>
                <w:b/>
                <w:sz w:val="20"/>
              </w:rPr>
              <w:t>Názov vyzvania</w:t>
            </w:r>
          </w:p>
        </w:tc>
        <w:tc>
          <w:tcPr>
            <w:tcW w:w="6090" w:type="dxa"/>
          </w:tcPr>
          <w:p w14:paraId="1AC7B8FD" w14:textId="77777777" w:rsidR="00324F7E" w:rsidRPr="00324F7E" w:rsidRDefault="00324F7E">
            <w:pPr>
              <w:pStyle w:val="Hlavika"/>
              <w:spacing w:before="120" w:after="120"/>
              <w:rPr>
                <w:rFonts w:asciiTheme="minorHAnsi" w:hAnsiTheme="minorHAnsi" w:cstheme="minorHAnsi"/>
                <w:sz w:val="20"/>
              </w:rPr>
            </w:pPr>
            <w:r w:rsidRPr="00324F7E">
              <w:rPr>
                <w:rFonts w:asciiTheme="minorHAnsi" w:hAnsiTheme="minorHAnsi" w:cstheme="minorHAnsi"/>
                <w:sz w:val="20"/>
              </w:rPr>
              <w:t>Vyzvanie pre finančné nástroje OP ĽZ</w:t>
            </w:r>
          </w:p>
        </w:tc>
      </w:tr>
      <w:tr w:rsidR="00324F7E" w14:paraId="1AC7B901" w14:textId="77777777" w:rsidTr="00324F7E">
        <w:tc>
          <w:tcPr>
            <w:tcW w:w="2972" w:type="dxa"/>
            <w:shd w:val="clear" w:color="auto" w:fill="FBD4B4" w:themeFill="accent6" w:themeFillTint="66"/>
          </w:tcPr>
          <w:p w14:paraId="1AC7B8FF" w14:textId="77777777" w:rsidR="00324F7E" w:rsidRPr="00324F7E" w:rsidRDefault="00324F7E">
            <w:pPr>
              <w:pStyle w:val="Hlavika"/>
              <w:spacing w:before="120" w:after="120"/>
              <w:rPr>
                <w:rFonts w:asciiTheme="minorHAnsi" w:hAnsiTheme="minorHAnsi" w:cstheme="minorHAnsi"/>
                <w:b/>
                <w:sz w:val="20"/>
              </w:rPr>
            </w:pPr>
            <w:r w:rsidRPr="00324F7E">
              <w:rPr>
                <w:rFonts w:asciiTheme="minorHAnsi" w:hAnsiTheme="minorHAnsi" w:cstheme="minorHAnsi"/>
                <w:b/>
                <w:sz w:val="20"/>
              </w:rPr>
              <w:t>Kód vyzvania</w:t>
            </w:r>
          </w:p>
        </w:tc>
        <w:tc>
          <w:tcPr>
            <w:tcW w:w="6090" w:type="dxa"/>
          </w:tcPr>
          <w:p w14:paraId="1AC7B900" w14:textId="77777777" w:rsidR="00324F7E" w:rsidRPr="00324F7E" w:rsidRDefault="00324F7E">
            <w:pPr>
              <w:pStyle w:val="Hlavika"/>
              <w:spacing w:before="120" w:after="120"/>
              <w:rPr>
                <w:rFonts w:asciiTheme="minorHAnsi" w:hAnsiTheme="minorHAnsi" w:cstheme="minorHAnsi"/>
                <w:sz w:val="20"/>
              </w:rPr>
            </w:pPr>
            <w:r w:rsidRPr="00324F7E">
              <w:rPr>
                <w:rFonts w:asciiTheme="minorHAnsi" w:hAnsiTheme="minorHAnsi" w:cs="Times New Roman"/>
                <w:sz w:val="20"/>
              </w:rPr>
              <w:t>OPLZ-PO6-SC611/621-2016-FN</w:t>
            </w:r>
          </w:p>
        </w:tc>
      </w:tr>
      <w:tr w:rsidR="00324F7E" w14:paraId="1AC7B904" w14:textId="77777777" w:rsidTr="00324F7E">
        <w:tc>
          <w:tcPr>
            <w:tcW w:w="2972" w:type="dxa"/>
            <w:shd w:val="clear" w:color="auto" w:fill="FBD4B4" w:themeFill="accent6" w:themeFillTint="66"/>
          </w:tcPr>
          <w:p w14:paraId="1AC7B902" w14:textId="77777777" w:rsidR="00324F7E" w:rsidRPr="00324F7E" w:rsidRDefault="00324F7E">
            <w:pPr>
              <w:pStyle w:val="Hlavika"/>
              <w:spacing w:before="120" w:after="120"/>
              <w:rPr>
                <w:rFonts w:asciiTheme="minorHAnsi" w:hAnsiTheme="minorHAnsi" w:cstheme="minorHAnsi"/>
                <w:b/>
                <w:sz w:val="20"/>
              </w:rPr>
            </w:pPr>
            <w:r w:rsidRPr="00324F7E">
              <w:rPr>
                <w:rFonts w:asciiTheme="minorHAnsi" w:hAnsiTheme="minorHAnsi" w:cstheme="minorHAnsi"/>
                <w:b/>
                <w:sz w:val="20"/>
              </w:rPr>
              <w:t>Prioritná os</w:t>
            </w:r>
          </w:p>
        </w:tc>
        <w:tc>
          <w:tcPr>
            <w:tcW w:w="6090" w:type="dxa"/>
          </w:tcPr>
          <w:p w14:paraId="1AC7B903" w14:textId="77777777" w:rsidR="00324F7E" w:rsidRPr="00324F7E" w:rsidRDefault="00324F7E">
            <w:pPr>
              <w:pStyle w:val="Hlavika"/>
              <w:spacing w:before="120" w:after="120"/>
              <w:rPr>
                <w:rFonts w:asciiTheme="minorHAnsi" w:hAnsiTheme="minorHAnsi" w:cstheme="minorHAnsi"/>
                <w:sz w:val="20"/>
              </w:rPr>
            </w:pPr>
            <w:r>
              <w:rPr>
                <w:rFonts w:asciiTheme="minorHAnsi" w:hAnsiTheme="minorHAnsi" w:cstheme="minorHAnsi"/>
                <w:sz w:val="20"/>
              </w:rPr>
              <w:t>6</w:t>
            </w:r>
          </w:p>
        </w:tc>
      </w:tr>
      <w:tr w:rsidR="00324F7E" w14:paraId="1AC7B907" w14:textId="77777777" w:rsidTr="00324F7E">
        <w:tc>
          <w:tcPr>
            <w:tcW w:w="2972" w:type="dxa"/>
            <w:shd w:val="clear" w:color="auto" w:fill="FBD4B4" w:themeFill="accent6" w:themeFillTint="66"/>
          </w:tcPr>
          <w:p w14:paraId="1AC7B905" w14:textId="77777777" w:rsidR="00324F7E" w:rsidRPr="00324F7E" w:rsidRDefault="00324F7E">
            <w:pPr>
              <w:pStyle w:val="Hlavika"/>
              <w:spacing w:before="120" w:after="120"/>
              <w:rPr>
                <w:rFonts w:asciiTheme="minorHAnsi" w:hAnsiTheme="minorHAnsi" w:cstheme="minorHAnsi"/>
                <w:b/>
                <w:sz w:val="20"/>
              </w:rPr>
            </w:pPr>
            <w:r w:rsidRPr="00324F7E">
              <w:rPr>
                <w:rFonts w:asciiTheme="minorHAnsi" w:hAnsiTheme="minorHAnsi" w:cstheme="minorHAnsi"/>
                <w:b/>
                <w:sz w:val="20"/>
              </w:rPr>
              <w:t>Špecifický cieľ</w:t>
            </w:r>
          </w:p>
        </w:tc>
        <w:tc>
          <w:tcPr>
            <w:tcW w:w="6090" w:type="dxa"/>
          </w:tcPr>
          <w:p w14:paraId="1AC7B906" w14:textId="77777777" w:rsidR="00324F7E" w:rsidRPr="00324F7E" w:rsidRDefault="00324F7E">
            <w:pPr>
              <w:pStyle w:val="Hlavika"/>
              <w:spacing w:before="120" w:after="120"/>
              <w:rPr>
                <w:rFonts w:asciiTheme="minorHAnsi" w:hAnsiTheme="minorHAnsi" w:cstheme="minorHAnsi"/>
                <w:sz w:val="20"/>
              </w:rPr>
            </w:pPr>
            <w:r>
              <w:rPr>
                <w:rFonts w:asciiTheme="minorHAnsi" w:hAnsiTheme="minorHAnsi" w:cstheme="minorHAnsi"/>
                <w:sz w:val="20"/>
              </w:rPr>
              <w:t>6.1.1</w:t>
            </w:r>
            <w:del w:id="4" w:author="SO OPĽZ MVSR" w:date="2023-09-08T10:39:00Z">
              <w:r w:rsidDel="00484825">
                <w:rPr>
                  <w:rFonts w:asciiTheme="minorHAnsi" w:hAnsiTheme="minorHAnsi" w:cstheme="minorHAnsi"/>
                  <w:sz w:val="20"/>
                </w:rPr>
                <w:delText xml:space="preserve"> a 6.2.1</w:delText>
              </w:r>
            </w:del>
          </w:p>
        </w:tc>
      </w:tr>
    </w:tbl>
    <w:p w14:paraId="1AC7B908" w14:textId="77777777" w:rsidR="003D5DE9" w:rsidRPr="001B4BBD" w:rsidRDefault="003D5DE9">
      <w:pPr>
        <w:pStyle w:val="Hlavika"/>
        <w:spacing w:before="120" w:after="120"/>
        <w:rPr>
          <w:rFonts w:asciiTheme="minorHAnsi" w:hAnsiTheme="minorHAnsi" w:cstheme="minorHAnsi"/>
          <w:sz w:val="22"/>
        </w:rPr>
      </w:pPr>
    </w:p>
    <w:p w14:paraId="1AC7B909" w14:textId="77777777" w:rsidR="003D5DE9" w:rsidRPr="001B4BBD" w:rsidRDefault="003D5DE9">
      <w:pPr>
        <w:pStyle w:val="Hlavika"/>
        <w:spacing w:before="120" w:after="120"/>
        <w:rPr>
          <w:rFonts w:asciiTheme="minorHAnsi" w:hAnsiTheme="minorHAnsi" w:cstheme="minorHAnsi"/>
          <w:sz w:val="22"/>
        </w:rPr>
      </w:pPr>
    </w:p>
    <w:p w14:paraId="1AC7B90A" w14:textId="77777777" w:rsidR="00813F4F" w:rsidRPr="003218FA" w:rsidRDefault="00813F4F">
      <w:pPr>
        <w:pStyle w:val="Hlavika"/>
        <w:spacing w:before="120" w:after="120"/>
        <w:rPr>
          <w:rFonts w:asciiTheme="minorHAnsi" w:hAnsiTheme="minorHAnsi" w:cs="Times New Roman"/>
          <w:sz w:val="22"/>
          <w:szCs w:val="24"/>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686"/>
        <w:gridCol w:w="5290"/>
      </w:tblGrid>
      <w:tr w:rsidR="003D5DE9" w:rsidRPr="003218FA" w14:paraId="1AC7B90C" w14:textId="77777777" w:rsidTr="7BC32575">
        <w:trPr>
          <w:trHeight w:val="20"/>
        </w:trPr>
        <w:tc>
          <w:tcPr>
            <w:tcW w:w="9680" w:type="dxa"/>
            <w:gridSpan w:val="3"/>
            <w:shd w:val="clear" w:color="auto" w:fill="FABF8F"/>
          </w:tcPr>
          <w:p w14:paraId="1AC7B90B" w14:textId="77777777" w:rsidR="003D5DE9" w:rsidRPr="00324F7E" w:rsidRDefault="00324F7E" w:rsidP="00324F7E">
            <w:pPr>
              <w:pStyle w:val="Odsekzoznamu"/>
              <w:numPr>
                <w:ilvl w:val="0"/>
                <w:numId w:val="27"/>
              </w:numPr>
              <w:spacing w:before="120" w:after="120"/>
              <w:rPr>
                <w:rFonts w:asciiTheme="minorHAnsi" w:hAnsiTheme="minorHAnsi"/>
                <w:b/>
                <w:sz w:val="22"/>
              </w:rPr>
            </w:pPr>
            <w:r>
              <w:rPr>
                <w:rFonts w:asciiTheme="minorHAnsi" w:hAnsiTheme="minorHAnsi"/>
                <w:b/>
                <w:sz w:val="20"/>
              </w:rPr>
              <w:t>FORMÁLNE NÁLEŽITOSTI</w:t>
            </w:r>
          </w:p>
        </w:tc>
      </w:tr>
      <w:tr w:rsidR="006B2CD3" w:rsidRPr="003218FA" w14:paraId="1AC7B90F" w14:textId="77777777" w:rsidTr="00CE7C34">
        <w:trPr>
          <w:trHeight w:val="20"/>
        </w:trPr>
        <w:tc>
          <w:tcPr>
            <w:tcW w:w="4390" w:type="dxa"/>
            <w:gridSpan w:val="2"/>
            <w:shd w:val="clear" w:color="auto" w:fill="FDE9D9" w:themeFill="accent6" w:themeFillTint="33"/>
          </w:tcPr>
          <w:p w14:paraId="1AC7B90D"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b/>
                <w:sz w:val="20"/>
                <w:szCs w:val="24"/>
              </w:rPr>
              <w:t xml:space="preserve">Operačný program  </w:t>
            </w:r>
          </w:p>
        </w:tc>
        <w:tc>
          <w:tcPr>
            <w:tcW w:w="5290" w:type="dxa"/>
            <w:shd w:val="clear" w:color="auto" w:fill="FFFFFF" w:themeFill="background1"/>
          </w:tcPr>
          <w:p w14:paraId="1AC7B90E"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sz w:val="20"/>
                <w:szCs w:val="24"/>
              </w:rPr>
              <w:t>Ľudské zdroje</w:t>
            </w:r>
          </w:p>
        </w:tc>
      </w:tr>
      <w:tr w:rsidR="006B2CD3" w:rsidRPr="003218FA" w14:paraId="1AC7B912" w14:textId="77777777" w:rsidTr="00CE7C34">
        <w:trPr>
          <w:trHeight w:val="20"/>
        </w:trPr>
        <w:tc>
          <w:tcPr>
            <w:tcW w:w="4390" w:type="dxa"/>
            <w:gridSpan w:val="2"/>
            <w:shd w:val="clear" w:color="auto" w:fill="FDE9D9" w:themeFill="accent6" w:themeFillTint="33"/>
          </w:tcPr>
          <w:p w14:paraId="1AC7B910"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b/>
                <w:sz w:val="20"/>
                <w:szCs w:val="24"/>
              </w:rPr>
              <w:t>Prioritná os</w:t>
            </w:r>
          </w:p>
        </w:tc>
        <w:tc>
          <w:tcPr>
            <w:tcW w:w="5290" w:type="dxa"/>
            <w:shd w:val="clear" w:color="auto" w:fill="FFFFFF" w:themeFill="background1"/>
          </w:tcPr>
          <w:p w14:paraId="1AC7B911"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E15B18">
              <w:rPr>
                <w:rFonts w:asciiTheme="minorHAnsi" w:hAnsiTheme="minorHAnsi" w:cs="Times New Roman"/>
                <w:b/>
                <w:sz w:val="20"/>
                <w:szCs w:val="24"/>
              </w:rPr>
              <w:t>6.</w:t>
            </w:r>
            <w:r w:rsidRPr="003218FA">
              <w:rPr>
                <w:rFonts w:asciiTheme="minorHAnsi" w:hAnsiTheme="minorHAnsi" w:cs="Times New Roman"/>
                <w:b/>
                <w:sz w:val="20"/>
                <w:szCs w:val="24"/>
              </w:rPr>
              <w:t xml:space="preserve"> </w:t>
            </w:r>
            <w:r w:rsidRPr="00E15B18">
              <w:rPr>
                <w:rFonts w:asciiTheme="minorHAnsi" w:hAnsiTheme="minorHAnsi" w:cs="Times New Roman"/>
                <w:b/>
                <w:sz w:val="20"/>
                <w:szCs w:val="24"/>
              </w:rPr>
              <w:t>Technická vybavenosť v obciach s prítomnosťou marginalizovaných rómskych komunít</w:t>
            </w:r>
            <w:r w:rsidRPr="003218FA">
              <w:rPr>
                <w:rFonts w:asciiTheme="minorHAnsi" w:hAnsiTheme="minorHAnsi" w:cs="Times New Roman"/>
                <w:sz w:val="20"/>
                <w:szCs w:val="24"/>
              </w:rPr>
              <w:t xml:space="preserve"> </w:t>
            </w:r>
          </w:p>
        </w:tc>
      </w:tr>
      <w:tr w:rsidR="006B2CD3" w:rsidRPr="003218FA" w14:paraId="1AC7B916" w14:textId="77777777" w:rsidTr="00CE7C34">
        <w:trPr>
          <w:trHeight w:val="20"/>
        </w:trPr>
        <w:tc>
          <w:tcPr>
            <w:tcW w:w="4390" w:type="dxa"/>
            <w:gridSpan w:val="2"/>
            <w:shd w:val="clear" w:color="auto" w:fill="FDE9D9" w:themeFill="accent6" w:themeFillTint="33"/>
          </w:tcPr>
          <w:p w14:paraId="1AC7B913"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b/>
                <w:sz w:val="20"/>
                <w:szCs w:val="24"/>
              </w:rPr>
              <w:t>Investičná priorita</w:t>
            </w:r>
          </w:p>
        </w:tc>
        <w:tc>
          <w:tcPr>
            <w:tcW w:w="5290" w:type="dxa"/>
            <w:shd w:val="clear" w:color="auto" w:fill="FFFFFF" w:themeFill="background1"/>
          </w:tcPr>
          <w:p w14:paraId="1AC7B914" w14:textId="71CC1AC4" w:rsidR="006B2CD3" w:rsidDel="00484825" w:rsidRDefault="006B2CD3" w:rsidP="00484825">
            <w:pPr>
              <w:spacing w:before="120" w:after="120" w:line="240" w:lineRule="auto"/>
              <w:jc w:val="both"/>
              <w:rPr>
                <w:del w:id="5" w:author="SO OPĽZ MVSR" w:date="2023-09-08T10:39:00Z"/>
                <w:rFonts w:asciiTheme="minorHAnsi" w:hAnsiTheme="minorHAnsi" w:cs="Times New Roman"/>
                <w:sz w:val="20"/>
                <w:szCs w:val="24"/>
              </w:rPr>
            </w:pPr>
            <w:r w:rsidRPr="00E15B18">
              <w:rPr>
                <w:rFonts w:asciiTheme="minorHAnsi" w:hAnsiTheme="minorHAnsi" w:cs="Times New Roman"/>
                <w:b/>
                <w:sz w:val="20"/>
                <w:szCs w:val="24"/>
              </w:rPr>
              <w:t>6.1</w:t>
            </w:r>
            <w:r w:rsidRPr="003218FA">
              <w:rPr>
                <w:rFonts w:asciiTheme="minorHAnsi" w:hAnsiTheme="minorHAnsi" w:cs="Times New Roman"/>
                <w:b/>
                <w:sz w:val="20"/>
                <w:szCs w:val="24"/>
              </w:rPr>
              <w:t xml:space="preserve"> </w:t>
            </w:r>
            <w:r w:rsidRPr="003218FA">
              <w:rPr>
                <w:rFonts w:asciiTheme="minorHAnsi" w:hAnsiTheme="minorHAnsi" w:cs="Times New Roman"/>
                <w:sz w:val="20"/>
                <w:szCs w:val="24"/>
              </w:rPr>
              <w:t>Poskytovanie podpory fyzickej, ekonomickej a sociálnej regenerácie zanedbaných komunít v mestských a vidieckych oblastiach</w:t>
            </w:r>
          </w:p>
          <w:p w14:paraId="1AC7B915" w14:textId="0927CA31" w:rsidR="006B2CD3" w:rsidRPr="003218FA" w:rsidRDefault="006B2CD3" w:rsidP="00484825">
            <w:pPr>
              <w:spacing w:before="120" w:after="120" w:line="240" w:lineRule="auto"/>
              <w:jc w:val="both"/>
              <w:rPr>
                <w:rFonts w:asciiTheme="minorHAnsi" w:hAnsiTheme="minorHAnsi" w:cs="Times New Roman"/>
                <w:b/>
                <w:sz w:val="20"/>
                <w:szCs w:val="24"/>
              </w:rPr>
            </w:pPr>
            <w:del w:id="6" w:author="SO OPĽZ MVSR" w:date="2023-09-08T10:38:00Z">
              <w:r w:rsidRPr="00E15B18" w:rsidDel="00484825">
                <w:rPr>
                  <w:rFonts w:asciiTheme="minorHAnsi" w:hAnsiTheme="minorHAnsi" w:cs="Times New Roman"/>
                  <w:b/>
                  <w:sz w:val="20"/>
                  <w:szCs w:val="24"/>
                </w:rPr>
                <w:delText>6.2</w:delText>
              </w:r>
              <w:r w:rsidRPr="00013E31" w:rsidDel="00484825">
                <w:rPr>
                  <w:rFonts w:asciiTheme="minorHAnsi" w:hAnsiTheme="minorHAnsi" w:cs="Times New Roman"/>
                  <w:sz w:val="20"/>
                  <w:szCs w:val="24"/>
                </w:rPr>
                <w:delText xml:space="preserve"> Poskytovanie podpory sociálnych podnikov</w:delText>
              </w:r>
            </w:del>
          </w:p>
        </w:tc>
      </w:tr>
      <w:tr w:rsidR="006B2CD3" w:rsidRPr="003218FA" w14:paraId="1AC7B91A" w14:textId="77777777" w:rsidTr="00CE7C34">
        <w:trPr>
          <w:trHeight w:val="20"/>
        </w:trPr>
        <w:tc>
          <w:tcPr>
            <w:tcW w:w="4390" w:type="dxa"/>
            <w:gridSpan w:val="2"/>
            <w:shd w:val="clear" w:color="auto" w:fill="FDE9D9" w:themeFill="accent6" w:themeFillTint="33"/>
          </w:tcPr>
          <w:p w14:paraId="1AC7B917"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b/>
                <w:sz w:val="20"/>
                <w:szCs w:val="24"/>
              </w:rPr>
              <w:t>Špecifický cieľ</w:t>
            </w:r>
          </w:p>
        </w:tc>
        <w:tc>
          <w:tcPr>
            <w:tcW w:w="5290" w:type="dxa"/>
            <w:shd w:val="clear" w:color="auto" w:fill="FFFFFF" w:themeFill="background1"/>
          </w:tcPr>
          <w:p w14:paraId="1AC7B918" w14:textId="77777777" w:rsidR="006B2CD3" w:rsidRPr="000B4BA2" w:rsidDel="00484825" w:rsidRDefault="006B2CD3" w:rsidP="006B2CD3">
            <w:pPr>
              <w:autoSpaceDE w:val="0"/>
              <w:autoSpaceDN w:val="0"/>
              <w:adjustRightInd w:val="0"/>
              <w:rPr>
                <w:del w:id="7" w:author="SO OPĽZ MVSR" w:date="2023-09-08T10:39:00Z"/>
                <w:b/>
                <w:i/>
              </w:rPr>
            </w:pPr>
            <w:r w:rsidRPr="00E15B18">
              <w:rPr>
                <w:rFonts w:asciiTheme="minorHAnsi" w:hAnsiTheme="minorHAnsi" w:cs="Times New Roman"/>
                <w:b/>
                <w:sz w:val="20"/>
                <w:szCs w:val="24"/>
              </w:rPr>
              <w:t>6.1.1</w:t>
            </w:r>
            <w:r>
              <w:rPr>
                <w:rFonts w:asciiTheme="minorHAnsi" w:hAnsiTheme="minorHAnsi" w:cs="Times New Roman"/>
                <w:sz w:val="20"/>
                <w:szCs w:val="24"/>
              </w:rPr>
              <w:t xml:space="preserve"> </w:t>
            </w:r>
            <w:r w:rsidRPr="00013E31">
              <w:rPr>
                <w:rFonts w:asciiTheme="minorHAnsi" w:hAnsiTheme="minorHAnsi" w:cs="Times New Roman"/>
                <w:sz w:val="20"/>
                <w:szCs w:val="24"/>
              </w:rPr>
              <w:t>Rast počtu rómskych domácností s prístupom k zlepšeným podmienkam bývania</w:t>
            </w:r>
          </w:p>
          <w:p w14:paraId="1AC7B919" w14:textId="2D748C67" w:rsidR="006B2CD3" w:rsidRPr="003218FA" w:rsidRDefault="006B2CD3" w:rsidP="00484825">
            <w:pPr>
              <w:autoSpaceDE w:val="0"/>
              <w:autoSpaceDN w:val="0"/>
              <w:adjustRightInd w:val="0"/>
              <w:rPr>
                <w:rFonts w:asciiTheme="minorHAnsi" w:hAnsiTheme="minorHAnsi" w:cs="Times New Roman"/>
                <w:b/>
                <w:sz w:val="20"/>
                <w:szCs w:val="24"/>
              </w:rPr>
            </w:pPr>
            <w:del w:id="8" w:author="SO OPĽZ MVSR" w:date="2023-09-08T10:39:00Z">
              <w:r w:rsidRPr="00E15B18" w:rsidDel="00484825">
                <w:rPr>
                  <w:rFonts w:asciiTheme="minorHAnsi" w:hAnsiTheme="minorHAnsi" w:cs="Times New Roman"/>
                  <w:b/>
                  <w:sz w:val="20"/>
                  <w:szCs w:val="24"/>
                </w:rPr>
                <w:delText>6.2.1</w:delText>
              </w:r>
              <w:r w:rsidRPr="00013E31" w:rsidDel="00484825">
                <w:rPr>
                  <w:rFonts w:asciiTheme="minorHAnsi" w:hAnsiTheme="minorHAnsi" w:cs="Times New Roman"/>
                  <w:sz w:val="20"/>
                  <w:szCs w:val="24"/>
                </w:rPr>
                <w:delText xml:space="preserve"> Zvýšiť mieru zamestnanosti MRK v subjektoch sociálnej ekonomiky v územiach s prítomnosťou MRK</w:delText>
              </w:r>
            </w:del>
          </w:p>
        </w:tc>
      </w:tr>
      <w:tr w:rsidR="006B2CD3" w:rsidRPr="003218FA" w14:paraId="1AC7B91D" w14:textId="77777777" w:rsidTr="00CE7C34">
        <w:trPr>
          <w:trHeight w:val="20"/>
        </w:trPr>
        <w:tc>
          <w:tcPr>
            <w:tcW w:w="4390" w:type="dxa"/>
            <w:gridSpan w:val="2"/>
            <w:shd w:val="clear" w:color="auto" w:fill="FDE9D9" w:themeFill="accent6" w:themeFillTint="33"/>
          </w:tcPr>
          <w:p w14:paraId="1AC7B91B" w14:textId="77777777" w:rsidR="006B2CD3" w:rsidRPr="003218FA" w:rsidRDefault="006B2CD3" w:rsidP="006B2CD3">
            <w:pPr>
              <w:spacing w:before="120" w:after="120" w:line="240" w:lineRule="auto"/>
              <w:jc w:val="both"/>
              <w:rPr>
                <w:rFonts w:asciiTheme="minorHAnsi" w:hAnsiTheme="minorHAnsi" w:cs="Times New Roman"/>
                <w:b/>
                <w:sz w:val="20"/>
                <w:szCs w:val="24"/>
              </w:rPr>
            </w:pPr>
            <w:r w:rsidRPr="003218FA">
              <w:rPr>
                <w:rFonts w:asciiTheme="minorHAnsi" w:hAnsiTheme="minorHAnsi" w:cs="Times New Roman"/>
                <w:b/>
                <w:sz w:val="20"/>
                <w:szCs w:val="24"/>
              </w:rPr>
              <w:t>Fond</w:t>
            </w:r>
          </w:p>
        </w:tc>
        <w:tc>
          <w:tcPr>
            <w:tcW w:w="5290" w:type="dxa"/>
            <w:tcBorders>
              <w:bottom w:val="nil"/>
            </w:tcBorders>
            <w:shd w:val="clear" w:color="auto" w:fill="FFFFFF" w:themeFill="background1"/>
          </w:tcPr>
          <w:p w14:paraId="1AC7B91C" w14:textId="77777777" w:rsidR="006B2CD3" w:rsidRPr="00E15B18" w:rsidRDefault="006B2CD3" w:rsidP="006B2CD3">
            <w:pPr>
              <w:spacing w:before="120" w:after="120" w:line="240" w:lineRule="auto"/>
              <w:jc w:val="both"/>
              <w:rPr>
                <w:rFonts w:asciiTheme="minorHAnsi" w:hAnsiTheme="minorHAnsi" w:cs="Times New Roman"/>
                <w:b/>
                <w:sz w:val="20"/>
                <w:szCs w:val="24"/>
              </w:rPr>
            </w:pPr>
            <w:r w:rsidRPr="00E15B18">
              <w:rPr>
                <w:rFonts w:asciiTheme="minorHAnsi" w:hAnsiTheme="minorHAnsi" w:cs="Times New Roman"/>
                <w:b/>
                <w:sz w:val="20"/>
                <w:szCs w:val="24"/>
              </w:rPr>
              <w:t>Európsky fond regionálneho rozvoja</w:t>
            </w:r>
          </w:p>
        </w:tc>
      </w:tr>
      <w:tr w:rsidR="006B2CD3" w:rsidRPr="003218FA" w14:paraId="1AC7B91F" w14:textId="77777777" w:rsidTr="00E20363">
        <w:trPr>
          <w:trHeight w:val="20"/>
        </w:trPr>
        <w:tc>
          <w:tcPr>
            <w:tcW w:w="9680" w:type="dxa"/>
            <w:gridSpan w:val="3"/>
            <w:shd w:val="clear" w:color="auto" w:fill="FBD4B4" w:themeFill="accent6" w:themeFillTint="66"/>
          </w:tcPr>
          <w:p w14:paraId="1AC7B91E" w14:textId="77777777" w:rsidR="006B2CD3" w:rsidRPr="003218FA" w:rsidRDefault="006B2CD3" w:rsidP="006B2CD3">
            <w:pPr>
              <w:spacing w:before="120" w:after="120" w:line="240" w:lineRule="auto"/>
              <w:jc w:val="both"/>
              <w:rPr>
                <w:rFonts w:asciiTheme="minorHAnsi" w:hAnsiTheme="minorHAnsi" w:cs="Times New Roman"/>
                <w:sz w:val="20"/>
                <w:szCs w:val="24"/>
              </w:rPr>
            </w:pPr>
            <w:r w:rsidRPr="003218FA">
              <w:rPr>
                <w:rFonts w:asciiTheme="minorHAnsi" w:hAnsiTheme="minorHAnsi" w:cs="Times New Roman"/>
                <w:b/>
                <w:sz w:val="20"/>
                <w:szCs w:val="24"/>
              </w:rPr>
              <w:t>Poskytovateľ</w:t>
            </w:r>
          </w:p>
        </w:tc>
      </w:tr>
      <w:tr w:rsidR="006B2CD3" w:rsidRPr="003218FA" w14:paraId="1AC7B922" w14:textId="77777777" w:rsidTr="00CE7C34">
        <w:trPr>
          <w:trHeight w:val="20"/>
        </w:trPr>
        <w:tc>
          <w:tcPr>
            <w:tcW w:w="4390" w:type="dxa"/>
            <w:gridSpan w:val="2"/>
            <w:shd w:val="clear" w:color="auto" w:fill="FDE9D9"/>
          </w:tcPr>
          <w:p w14:paraId="1AC7B920" w14:textId="77777777" w:rsidR="006B2CD3" w:rsidRPr="003218FA" w:rsidRDefault="006B2CD3" w:rsidP="006B2CD3">
            <w:pPr>
              <w:spacing w:before="120" w:after="120" w:line="240" w:lineRule="auto"/>
              <w:rPr>
                <w:rFonts w:asciiTheme="minorHAnsi" w:hAnsiTheme="minorHAnsi" w:cs="Times New Roman"/>
                <w:b/>
                <w:sz w:val="20"/>
                <w:szCs w:val="24"/>
              </w:rPr>
            </w:pPr>
            <w:r w:rsidRPr="003218FA">
              <w:rPr>
                <w:rFonts w:asciiTheme="minorHAnsi" w:hAnsiTheme="minorHAnsi" w:cs="Times New Roman"/>
                <w:b/>
                <w:sz w:val="20"/>
                <w:szCs w:val="24"/>
              </w:rPr>
              <w:t>Názov</w:t>
            </w:r>
          </w:p>
        </w:tc>
        <w:tc>
          <w:tcPr>
            <w:tcW w:w="5290" w:type="dxa"/>
          </w:tcPr>
          <w:p w14:paraId="1AC7B921" w14:textId="77777777" w:rsidR="006B2CD3" w:rsidRPr="003218FA" w:rsidRDefault="006B2CD3" w:rsidP="006B2CD3">
            <w:pPr>
              <w:spacing w:before="120" w:after="120" w:line="240" w:lineRule="auto"/>
              <w:jc w:val="both"/>
              <w:rPr>
                <w:rFonts w:asciiTheme="minorHAnsi" w:hAnsiTheme="minorHAnsi" w:cs="Times New Roman"/>
                <w:sz w:val="20"/>
                <w:szCs w:val="24"/>
              </w:rPr>
            </w:pPr>
            <w:r w:rsidRPr="003218FA">
              <w:rPr>
                <w:rFonts w:asciiTheme="minorHAnsi" w:hAnsiTheme="minorHAnsi" w:cs="Times New Roman"/>
                <w:sz w:val="20"/>
                <w:szCs w:val="24"/>
              </w:rPr>
              <w:t>Ministerstvo vnútra Slovenskej republiky</w:t>
            </w:r>
          </w:p>
        </w:tc>
      </w:tr>
      <w:tr w:rsidR="006B2CD3" w:rsidRPr="003218FA" w14:paraId="1AC7B925" w14:textId="77777777" w:rsidTr="00CE7C34">
        <w:trPr>
          <w:trHeight w:val="20"/>
        </w:trPr>
        <w:tc>
          <w:tcPr>
            <w:tcW w:w="4390" w:type="dxa"/>
            <w:gridSpan w:val="2"/>
            <w:shd w:val="clear" w:color="auto" w:fill="FDE9D9"/>
          </w:tcPr>
          <w:p w14:paraId="1AC7B923" w14:textId="77777777" w:rsidR="006B2CD3" w:rsidRPr="003218FA" w:rsidRDefault="006B2CD3" w:rsidP="006B2CD3">
            <w:pPr>
              <w:spacing w:before="120" w:after="120" w:line="240" w:lineRule="auto"/>
              <w:rPr>
                <w:rFonts w:asciiTheme="minorHAnsi" w:hAnsiTheme="minorHAnsi" w:cs="Times New Roman"/>
                <w:b/>
                <w:sz w:val="20"/>
                <w:szCs w:val="24"/>
              </w:rPr>
            </w:pPr>
            <w:r w:rsidRPr="003218FA">
              <w:rPr>
                <w:rFonts w:asciiTheme="minorHAnsi" w:hAnsiTheme="minorHAnsi" w:cs="Times New Roman"/>
                <w:b/>
                <w:sz w:val="20"/>
                <w:szCs w:val="24"/>
              </w:rPr>
              <w:t>Adresa</w:t>
            </w:r>
          </w:p>
        </w:tc>
        <w:tc>
          <w:tcPr>
            <w:tcW w:w="5290" w:type="dxa"/>
          </w:tcPr>
          <w:p w14:paraId="1AC7B924" w14:textId="77777777" w:rsidR="006B2CD3" w:rsidRPr="003218FA" w:rsidRDefault="006B2CD3" w:rsidP="006B2CD3">
            <w:pPr>
              <w:spacing w:before="120" w:after="120" w:line="240" w:lineRule="auto"/>
              <w:jc w:val="both"/>
              <w:rPr>
                <w:rFonts w:asciiTheme="minorHAnsi" w:hAnsiTheme="minorHAnsi" w:cs="Times New Roman"/>
                <w:sz w:val="20"/>
                <w:szCs w:val="24"/>
              </w:rPr>
            </w:pPr>
            <w:r w:rsidRPr="003218FA">
              <w:rPr>
                <w:rFonts w:asciiTheme="minorHAnsi" w:hAnsiTheme="minorHAnsi" w:cs="Times New Roman"/>
                <w:sz w:val="20"/>
                <w:szCs w:val="24"/>
              </w:rPr>
              <w:t>Pribinova 2, 812 72 Bratislava</w:t>
            </w:r>
          </w:p>
        </w:tc>
      </w:tr>
      <w:tr w:rsidR="006B2CD3" w:rsidRPr="003218FA" w14:paraId="1AC7B927" w14:textId="77777777" w:rsidTr="00E20363">
        <w:trPr>
          <w:trHeight w:val="20"/>
        </w:trPr>
        <w:tc>
          <w:tcPr>
            <w:tcW w:w="9680" w:type="dxa"/>
            <w:gridSpan w:val="3"/>
            <w:shd w:val="clear" w:color="auto" w:fill="FBD4B4" w:themeFill="accent6" w:themeFillTint="66"/>
          </w:tcPr>
          <w:p w14:paraId="1AC7B926" w14:textId="77777777" w:rsidR="006B2CD3" w:rsidRDefault="006B2CD3" w:rsidP="006B2CD3">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Dĺžka trvania vyzvania</w:t>
            </w:r>
          </w:p>
        </w:tc>
      </w:tr>
      <w:tr w:rsidR="006B2CD3" w:rsidRPr="003218FA" w14:paraId="1AC7B92A" w14:textId="77777777" w:rsidTr="00CE7C34">
        <w:trPr>
          <w:trHeight w:val="20"/>
        </w:trPr>
        <w:tc>
          <w:tcPr>
            <w:tcW w:w="4390" w:type="dxa"/>
            <w:gridSpan w:val="2"/>
            <w:shd w:val="clear" w:color="auto" w:fill="FDE9D9" w:themeFill="accent6" w:themeFillTint="33"/>
          </w:tcPr>
          <w:p w14:paraId="1AC7B928" w14:textId="77777777" w:rsidR="006B2CD3" w:rsidRDefault="006B2CD3" w:rsidP="006B2CD3">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Typ vyzvania</w:t>
            </w:r>
          </w:p>
        </w:tc>
        <w:tc>
          <w:tcPr>
            <w:tcW w:w="5290" w:type="dxa"/>
            <w:shd w:val="clear" w:color="auto" w:fill="FFFFFF" w:themeFill="background1"/>
          </w:tcPr>
          <w:p w14:paraId="1AC7B929" w14:textId="77777777" w:rsidR="006B2CD3" w:rsidRPr="006B2CD3" w:rsidRDefault="006B2CD3" w:rsidP="006B2CD3">
            <w:pPr>
              <w:spacing w:before="120" w:after="120" w:line="240" w:lineRule="auto"/>
              <w:jc w:val="both"/>
              <w:rPr>
                <w:rFonts w:asciiTheme="minorHAnsi" w:hAnsiTheme="minorHAnsi" w:cs="Times New Roman"/>
                <w:sz w:val="20"/>
                <w:szCs w:val="24"/>
              </w:rPr>
            </w:pPr>
            <w:r w:rsidRPr="006B2CD3">
              <w:rPr>
                <w:rFonts w:asciiTheme="minorHAnsi" w:hAnsiTheme="minorHAnsi" w:cs="Times New Roman"/>
                <w:sz w:val="20"/>
                <w:szCs w:val="24"/>
              </w:rPr>
              <w:t>Otvorené</w:t>
            </w:r>
          </w:p>
        </w:tc>
      </w:tr>
      <w:tr w:rsidR="006B2CD3" w:rsidRPr="003218FA" w14:paraId="1AC7B92D" w14:textId="77777777" w:rsidTr="003A68BF">
        <w:trPr>
          <w:trHeight w:val="20"/>
        </w:trPr>
        <w:tc>
          <w:tcPr>
            <w:tcW w:w="4390" w:type="dxa"/>
            <w:gridSpan w:val="2"/>
            <w:shd w:val="clear" w:color="auto" w:fill="FDE9D9" w:themeFill="accent6" w:themeFillTint="33"/>
          </w:tcPr>
          <w:p w14:paraId="1AC7B92B" w14:textId="77777777" w:rsidR="006B2CD3" w:rsidRDefault="006B2CD3" w:rsidP="006B2CD3">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Dátum vyhlásenia</w:t>
            </w:r>
          </w:p>
        </w:tc>
        <w:tc>
          <w:tcPr>
            <w:tcW w:w="5290" w:type="dxa"/>
            <w:shd w:val="clear" w:color="auto" w:fill="auto"/>
          </w:tcPr>
          <w:p w14:paraId="1AC7B92C" w14:textId="7A9BB1D2" w:rsidR="006B2CD3" w:rsidRPr="00E15B18" w:rsidRDefault="009275D8" w:rsidP="003A68BF">
            <w:pPr>
              <w:spacing w:before="120" w:after="120" w:line="240" w:lineRule="auto"/>
              <w:jc w:val="both"/>
              <w:rPr>
                <w:rFonts w:asciiTheme="minorHAnsi" w:hAnsiTheme="minorHAnsi" w:cs="Times New Roman"/>
                <w:b/>
                <w:sz w:val="20"/>
                <w:szCs w:val="24"/>
              </w:rPr>
            </w:pPr>
            <w:r w:rsidRPr="003A68BF">
              <w:rPr>
                <w:rFonts w:asciiTheme="minorHAnsi" w:hAnsiTheme="minorHAnsi" w:cs="Times New Roman"/>
                <w:b/>
                <w:sz w:val="20"/>
                <w:szCs w:val="24"/>
              </w:rPr>
              <w:t>2</w:t>
            </w:r>
            <w:r w:rsidR="003A68BF" w:rsidRPr="003A68BF">
              <w:rPr>
                <w:rFonts w:asciiTheme="minorHAnsi" w:hAnsiTheme="minorHAnsi" w:cs="Times New Roman"/>
                <w:b/>
                <w:sz w:val="20"/>
                <w:szCs w:val="24"/>
              </w:rPr>
              <w:t>8</w:t>
            </w:r>
            <w:r w:rsidR="00C71A9B" w:rsidRPr="003A68BF">
              <w:rPr>
                <w:rFonts w:asciiTheme="minorHAnsi" w:hAnsiTheme="minorHAnsi" w:cs="Times New Roman"/>
                <w:b/>
                <w:sz w:val="20"/>
                <w:szCs w:val="24"/>
              </w:rPr>
              <w:t>.06.2016</w:t>
            </w:r>
          </w:p>
        </w:tc>
      </w:tr>
      <w:tr w:rsidR="006B2CD3" w:rsidRPr="003218FA" w14:paraId="1AC7B933" w14:textId="77777777" w:rsidTr="00CE7C34">
        <w:trPr>
          <w:trHeight w:val="20"/>
        </w:trPr>
        <w:tc>
          <w:tcPr>
            <w:tcW w:w="4390" w:type="dxa"/>
            <w:gridSpan w:val="2"/>
            <w:shd w:val="clear" w:color="auto" w:fill="FDE9D9" w:themeFill="accent6" w:themeFillTint="33"/>
          </w:tcPr>
          <w:p w14:paraId="1AC7B92E" w14:textId="77777777" w:rsidR="006B2CD3" w:rsidRDefault="006B2CD3" w:rsidP="006B2CD3">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Dátum uzavretia</w:t>
            </w:r>
          </w:p>
        </w:tc>
        <w:tc>
          <w:tcPr>
            <w:tcW w:w="5290" w:type="dxa"/>
            <w:shd w:val="clear" w:color="auto" w:fill="FFFFFF" w:themeFill="background1"/>
          </w:tcPr>
          <w:p w14:paraId="1AC7B92F" w14:textId="77777777" w:rsidR="006B2CD3" w:rsidRPr="006B2CD3" w:rsidRDefault="006B2CD3" w:rsidP="006B2CD3">
            <w:pPr>
              <w:spacing w:before="120" w:after="120" w:line="240" w:lineRule="auto"/>
              <w:jc w:val="both"/>
              <w:rPr>
                <w:rFonts w:asciiTheme="minorHAnsi" w:hAnsiTheme="minorHAnsi" w:cs="Times New Roman"/>
                <w:sz w:val="20"/>
                <w:szCs w:val="24"/>
              </w:rPr>
            </w:pPr>
            <w:r w:rsidRPr="006B2CD3">
              <w:rPr>
                <w:rFonts w:asciiTheme="minorHAnsi" w:hAnsiTheme="minorHAnsi" w:cs="Times New Roman"/>
                <w:sz w:val="20"/>
                <w:szCs w:val="24"/>
              </w:rPr>
              <w:t>Uzavretie vyzvania nastáva:</w:t>
            </w:r>
          </w:p>
          <w:p w14:paraId="1AC7B930" w14:textId="77777777" w:rsidR="006B2CD3" w:rsidRDefault="006B2CD3" w:rsidP="006B2CD3">
            <w:pPr>
              <w:pStyle w:val="Odsekzoznamu"/>
              <w:numPr>
                <w:ilvl w:val="0"/>
                <w:numId w:val="28"/>
              </w:numPr>
              <w:spacing w:before="120" w:after="120"/>
              <w:jc w:val="both"/>
              <w:rPr>
                <w:rFonts w:asciiTheme="minorHAnsi" w:hAnsiTheme="minorHAnsi"/>
                <w:sz w:val="20"/>
              </w:rPr>
            </w:pPr>
            <w:r>
              <w:rPr>
                <w:rFonts w:asciiTheme="minorHAnsi" w:hAnsiTheme="minorHAnsi"/>
                <w:sz w:val="20"/>
              </w:rPr>
              <w:t>vyčerpaním finančných prostriedkov vyčlenených na toto vyzvanie, alebo</w:t>
            </w:r>
          </w:p>
          <w:p w14:paraId="1AC7B931" w14:textId="77777777" w:rsidR="006B2CD3" w:rsidRDefault="006B2CD3" w:rsidP="006B2CD3">
            <w:pPr>
              <w:pStyle w:val="Odsekzoznamu"/>
              <w:numPr>
                <w:ilvl w:val="0"/>
                <w:numId w:val="28"/>
              </w:numPr>
              <w:spacing w:before="120" w:after="120"/>
              <w:jc w:val="both"/>
              <w:rPr>
                <w:rFonts w:asciiTheme="minorHAnsi" w:hAnsiTheme="minorHAnsi"/>
                <w:sz w:val="20"/>
              </w:rPr>
            </w:pPr>
            <w:r>
              <w:rPr>
                <w:rFonts w:asciiTheme="minorHAnsi" w:hAnsiTheme="minorHAnsi"/>
                <w:sz w:val="20"/>
              </w:rPr>
              <w:t>na základe rozhodnutia RO pre OP ĽZ o uzavretí vyzvania,</w:t>
            </w:r>
          </w:p>
          <w:p w14:paraId="1AC7B932" w14:textId="77777777" w:rsidR="006B2CD3" w:rsidRPr="006B2CD3" w:rsidRDefault="006B2CD3" w:rsidP="006B2CD3">
            <w:pPr>
              <w:spacing w:before="120" w:after="120"/>
              <w:ind w:left="360"/>
              <w:jc w:val="both"/>
              <w:rPr>
                <w:rFonts w:asciiTheme="minorHAnsi" w:hAnsiTheme="minorHAnsi" w:cs="Times New Roman"/>
                <w:sz w:val="20"/>
                <w:szCs w:val="24"/>
              </w:rPr>
            </w:pPr>
            <w:r w:rsidRPr="006B2CD3">
              <w:rPr>
                <w:rFonts w:asciiTheme="minorHAnsi" w:hAnsiTheme="minorHAnsi"/>
                <w:sz w:val="20"/>
              </w:rPr>
              <w:t>a to podľa toho, ktorá skutočnosť nastane skôr.</w:t>
            </w:r>
          </w:p>
        </w:tc>
      </w:tr>
      <w:tr w:rsidR="003A68BF" w:rsidRPr="003218FA" w14:paraId="464EFB65" w14:textId="77777777" w:rsidTr="00CE7C34">
        <w:trPr>
          <w:trHeight w:val="20"/>
        </w:trPr>
        <w:tc>
          <w:tcPr>
            <w:tcW w:w="4390" w:type="dxa"/>
            <w:gridSpan w:val="2"/>
            <w:shd w:val="clear" w:color="auto" w:fill="FDE9D9" w:themeFill="accent6" w:themeFillTint="33"/>
          </w:tcPr>
          <w:p w14:paraId="67B479F4" w14:textId="62D7FFA8" w:rsidR="003A68BF" w:rsidRDefault="003A68BF" w:rsidP="006B2CD3">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Lehota na predloženie ŽoNFP</w:t>
            </w:r>
          </w:p>
        </w:tc>
        <w:tc>
          <w:tcPr>
            <w:tcW w:w="5290" w:type="dxa"/>
            <w:shd w:val="clear" w:color="auto" w:fill="FFFFFF" w:themeFill="background1"/>
          </w:tcPr>
          <w:p w14:paraId="11B776A3" w14:textId="01024F52" w:rsidR="003A68BF" w:rsidRPr="006B2CD3" w:rsidRDefault="00522388" w:rsidP="00D4516A">
            <w:pPr>
              <w:spacing w:before="120" w:after="120" w:line="240" w:lineRule="auto"/>
              <w:jc w:val="both"/>
              <w:rPr>
                <w:rFonts w:asciiTheme="minorHAnsi" w:hAnsiTheme="minorHAnsi" w:cs="Times New Roman"/>
                <w:sz w:val="20"/>
                <w:szCs w:val="24"/>
              </w:rPr>
            </w:pPr>
            <w:r>
              <w:rPr>
                <w:rFonts w:asciiTheme="minorHAnsi" w:hAnsiTheme="minorHAnsi" w:cs="Times New Roman"/>
                <w:sz w:val="20"/>
                <w:szCs w:val="24"/>
              </w:rPr>
              <w:t>3</w:t>
            </w:r>
            <w:del w:id="9" w:author="SO OPĽZ MVSR" w:date="2023-08-16T10:21:00Z">
              <w:r w:rsidR="00CD75E9" w:rsidDel="00D4516A">
                <w:rPr>
                  <w:rFonts w:asciiTheme="minorHAnsi" w:hAnsiTheme="minorHAnsi" w:cs="Times New Roman"/>
                  <w:sz w:val="20"/>
                  <w:szCs w:val="24"/>
                </w:rPr>
                <w:delText>0</w:delText>
              </w:r>
            </w:del>
            <w:ins w:id="10" w:author="SO OPĽZ MVSR" w:date="2023-08-16T10:21:00Z">
              <w:r w:rsidR="00D4516A">
                <w:rPr>
                  <w:rFonts w:asciiTheme="minorHAnsi" w:hAnsiTheme="minorHAnsi" w:cs="Times New Roman"/>
                  <w:sz w:val="20"/>
                  <w:szCs w:val="24"/>
                </w:rPr>
                <w:t>1</w:t>
              </w:r>
            </w:ins>
            <w:r>
              <w:rPr>
                <w:rFonts w:asciiTheme="minorHAnsi" w:hAnsiTheme="minorHAnsi" w:cs="Times New Roman"/>
                <w:sz w:val="20"/>
                <w:szCs w:val="24"/>
              </w:rPr>
              <w:t>.1</w:t>
            </w:r>
            <w:del w:id="11" w:author="SO OPĽZ MVSR" w:date="2023-08-16T10:21:00Z">
              <w:r w:rsidR="00986926" w:rsidDel="00D4516A">
                <w:rPr>
                  <w:rFonts w:asciiTheme="minorHAnsi" w:hAnsiTheme="minorHAnsi" w:cs="Times New Roman"/>
                  <w:sz w:val="20"/>
                  <w:szCs w:val="24"/>
                </w:rPr>
                <w:delText>1</w:delText>
              </w:r>
            </w:del>
            <w:ins w:id="12" w:author="SO OPĽZ MVSR" w:date="2023-08-16T10:21:00Z">
              <w:r w:rsidR="00D4516A">
                <w:rPr>
                  <w:rFonts w:asciiTheme="minorHAnsi" w:hAnsiTheme="minorHAnsi" w:cs="Times New Roman"/>
                  <w:sz w:val="20"/>
                  <w:szCs w:val="24"/>
                </w:rPr>
                <w:t>0</w:t>
              </w:r>
            </w:ins>
            <w:r>
              <w:rPr>
                <w:rFonts w:asciiTheme="minorHAnsi" w:hAnsiTheme="minorHAnsi" w:cs="Times New Roman"/>
                <w:sz w:val="20"/>
                <w:szCs w:val="24"/>
              </w:rPr>
              <w:t>.20</w:t>
            </w:r>
            <w:del w:id="13" w:author="SO OPĽZ MVSR" w:date="2023-08-16T10:21:00Z">
              <w:r w:rsidDel="00D4516A">
                <w:rPr>
                  <w:rFonts w:asciiTheme="minorHAnsi" w:hAnsiTheme="minorHAnsi" w:cs="Times New Roman"/>
                  <w:sz w:val="20"/>
                  <w:szCs w:val="24"/>
                </w:rPr>
                <w:delText>1</w:delText>
              </w:r>
              <w:r w:rsidR="00631542" w:rsidDel="00D4516A">
                <w:rPr>
                  <w:rFonts w:asciiTheme="minorHAnsi" w:hAnsiTheme="minorHAnsi" w:cs="Times New Roman"/>
                  <w:sz w:val="20"/>
                  <w:szCs w:val="24"/>
                </w:rPr>
                <w:delText>7</w:delText>
              </w:r>
            </w:del>
            <w:ins w:id="14" w:author="SO OPĽZ MVSR" w:date="2023-08-16T10:21:00Z">
              <w:r w:rsidR="00D4516A">
                <w:rPr>
                  <w:rFonts w:asciiTheme="minorHAnsi" w:hAnsiTheme="minorHAnsi" w:cs="Times New Roman"/>
                  <w:sz w:val="20"/>
                  <w:szCs w:val="24"/>
                </w:rPr>
                <w:t>23</w:t>
              </w:r>
            </w:ins>
          </w:p>
        </w:tc>
      </w:tr>
      <w:tr w:rsidR="006B2CD3" w:rsidRPr="003218FA" w14:paraId="1AC7B935" w14:textId="77777777" w:rsidTr="00E20363">
        <w:trPr>
          <w:trHeight w:val="20"/>
        </w:trPr>
        <w:tc>
          <w:tcPr>
            <w:tcW w:w="9680" w:type="dxa"/>
            <w:gridSpan w:val="3"/>
            <w:shd w:val="clear" w:color="auto" w:fill="FBD4B4" w:themeFill="accent6" w:themeFillTint="66"/>
          </w:tcPr>
          <w:p w14:paraId="1AC7B934" w14:textId="77777777" w:rsidR="006B2CD3" w:rsidRDefault="006B2CD3" w:rsidP="006B2CD3">
            <w:pPr>
              <w:spacing w:before="120" w:after="120" w:line="240" w:lineRule="auto"/>
              <w:jc w:val="both"/>
              <w:rPr>
                <w:rFonts w:asciiTheme="minorHAnsi" w:hAnsiTheme="minorHAnsi" w:cs="Times New Roman"/>
                <w:b/>
                <w:sz w:val="20"/>
                <w:szCs w:val="24"/>
              </w:rPr>
            </w:pPr>
            <w:r w:rsidRPr="006B2CD3">
              <w:rPr>
                <w:rFonts w:asciiTheme="minorHAnsi" w:hAnsiTheme="minorHAnsi" w:cs="Times New Roman"/>
                <w:b/>
                <w:sz w:val="20"/>
                <w:szCs w:val="24"/>
              </w:rPr>
              <w:t>Indikatívna výška finančných prostriedkov vyčlenených na v</w:t>
            </w:r>
            <w:r>
              <w:rPr>
                <w:rFonts w:asciiTheme="minorHAnsi" w:hAnsiTheme="minorHAnsi" w:cs="Times New Roman"/>
                <w:b/>
                <w:sz w:val="20"/>
                <w:szCs w:val="24"/>
              </w:rPr>
              <w:t>yzvanie</w:t>
            </w:r>
          </w:p>
        </w:tc>
      </w:tr>
      <w:tr w:rsidR="006B2CD3" w:rsidRPr="003218FA" w14:paraId="1AC7B94D" w14:textId="77777777" w:rsidTr="0002069F">
        <w:trPr>
          <w:trHeight w:val="20"/>
        </w:trPr>
        <w:tc>
          <w:tcPr>
            <w:tcW w:w="9680" w:type="dxa"/>
            <w:gridSpan w:val="3"/>
            <w:shd w:val="clear" w:color="auto" w:fill="FFFFFF" w:themeFill="background1"/>
          </w:tcPr>
          <w:p w14:paraId="1AC7B936" w14:textId="1BC67CE2" w:rsidR="006B2CD3" w:rsidRPr="0002069F" w:rsidRDefault="006B2CD3" w:rsidP="0002069F">
            <w:pPr>
              <w:spacing w:before="120" w:after="120" w:line="240" w:lineRule="auto"/>
              <w:jc w:val="both"/>
              <w:rPr>
                <w:rFonts w:asciiTheme="minorHAnsi" w:hAnsiTheme="minorHAnsi" w:cs="Times New Roman"/>
                <w:sz w:val="20"/>
                <w:szCs w:val="24"/>
              </w:rPr>
            </w:pPr>
            <w:r w:rsidRPr="0002069F">
              <w:rPr>
                <w:rFonts w:asciiTheme="minorHAnsi" w:hAnsiTheme="minorHAnsi" w:cs="Times New Roman"/>
                <w:sz w:val="20"/>
                <w:szCs w:val="24"/>
              </w:rPr>
              <w:t xml:space="preserve">Indikatívna výška finančných prostriedkov zo zdrojov </w:t>
            </w:r>
            <w:r w:rsidRPr="00696CD4">
              <w:rPr>
                <w:rFonts w:asciiTheme="minorHAnsi" w:hAnsiTheme="minorHAnsi" w:cs="Times New Roman"/>
                <w:b/>
                <w:sz w:val="20"/>
                <w:szCs w:val="24"/>
              </w:rPr>
              <w:t>EÚ</w:t>
            </w:r>
            <w:r w:rsidRPr="0002069F">
              <w:rPr>
                <w:rFonts w:asciiTheme="minorHAnsi" w:hAnsiTheme="minorHAnsi" w:cs="Times New Roman"/>
                <w:sz w:val="20"/>
                <w:szCs w:val="24"/>
              </w:rPr>
              <w:t xml:space="preserve"> vyčlenených na toto vyzvanie je </w:t>
            </w:r>
            <w:ins w:id="15" w:author="SO OPĽZ MVSR" w:date="2023-08-30T15:25:00Z">
              <w:r w:rsidR="009D666D" w:rsidRPr="009D666D">
                <w:rPr>
                  <w:rFonts w:asciiTheme="minorHAnsi" w:hAnsiTheme="minorHAnsi" w:cs="Times New Roman"/>
                  <w:b/>
                  <w:sz w:val="20"/>
                  <w:szCs w:val="24"/>
                </w:rPr>
                <w:t xml:space="preserve"> 51 535 515,75 </w:t>
              </w:r>
            </w:ins>
            <w:del w:id="16" w:author="SO OPĽZ MVSR" w:date="2023-08-16T10:22:00Z">
              <w:r w:rsidR="00B405F6" w:rsidDel="00D4516A">
                <w:rPr>
                  <w:rFonts w:asciiTheme="minorHAnsi" w:hAnsiTheme="minorHAnsi" w:cs="Times New Roman"/>
                  <w:b/>
                  <w:sz w:val="20"/>
                  <w:szCs w:val="24"/>
                </w:rPr>
                <w:delText>43 535 515,75</w:delText>
              </w:r>
            </w:del>
            <w:del w:id="17" w:author="SO OPĽZ MVSR" w:date="2023-08-30T15:25:00Z">
              <w:r w:rsidRPr="0002069F" w:rsidDel="009D666D">
                <w:rPr>
                  <w:rFonts w:asciiTheme="minorHAnsi" w:hAnsiTheme="minorHAnsi" w:cs="Times New Roman"/>
                  <w:b/>
                  <w:sz w:val="20"/>
                  <w:szCs w:val="24"/>
                </w:rPr>
                <w:delText xml:space="preserve"> </w:delText>
              </w:r>
            </w:del>
            <w:r w:rsidRPr="0002069F">
              <w:rPr>
                <w:rFonts w:asciiTheme="minorHAnsi" w:hAnsiTheme="minorHAnsi" w:cs="Times New Roman"/>
                <w:b/>
                <w:sz w:val="20"/>
                <w:szCs w:val="24"/>
              </w:rPr>
              <w:t>EUR</w:t>
            </w:r>
            <w:r w:rsidRPr="0002069F">
              <w:rPr>
                <w:rFonts w:asciiTheme="minorHAnsi" w:hAnsiTheme="minorHAnsi" w:cs="Times New Roman"/>
                <w:sz w:val="20"/>
                <w:szCs w:val="24"/>
              </w:rPr>
              <w:t xml:space="preserve">. K výške zdrojov EÚ je vyčlenená príslušná výška finančných prostriedkov </w:t>
            </w:r>
            <w:r w:rsidRPr="00696CD4">
              <w:rPr>
                <w:rFonts w:asciiTheme="minorHAnsi" w:hAnsiTheme="minorHAnsi" w:cs="Times New Roman"/>
                <w:b/>
                <w:sz w:val="20"/>
                <w:szCs w:val="24"/>
              </w:rPr>
              <w:t>štátneho rozpočtu SR</w:t>
            </w:r>
            <w:r w:rsidRPr="0002069F">
              <w:rPr>
                <w:rFonts w:asciiTheme="minorHAnsi" w:hAnsiTheme="minorHAnsi" w:cs="Times New Roman"/>
                <w:sz w:val="20"/>
                <w:szCs w:val="24"/>
              </w:rPr>
              <w:t xml:space="preserve"> vo výške </w:t>
            </w:r>
            <w:ins w:id="18" w:author="SO OPĽZ MVSR" w:date="2023-08-30T15:26:00Z">
              <w:r w:rsidR="009D666D" w:rsidRPr="009D666D">
                <w:rPr>
                  <w:rFonts w:asciiTheme="minorHAnsi" w:hAnsiTheme="minorHAnsi" w:cs="Times New Roman"/>
                  <w:b/>
                  <w:sz w:val="20"/>
                  <w:szCs w:val="24"/>
                </w:rPr>
                <w:t xml:space="preserve"> 9 094 502,78 </w:t>
              </w:r>
            </w:ins>
            <w:del w:id="19" w:author="SO OPĽZ MVSR" w:date="2023-08-16T10:23:00Z">
              <w:r w:rsidR="00B405F6" w:rsidRPr="00B405F6" w:rsidDel="00D4516A">
                <w:rPr>
                  <w:rFonts w:asciiTheme="minorHAnsi" w:hAnsiTheme="minorHAnsi" w:cs="Times New Roman"/>
                  <w:b/>
                  <w:sz w:val="20"/>
                  <w:szCs w:val="24"/>
                </w:rPr>
                <w:delText>7 682 738,07</w:delText>
              </w:r>
            </w:del>
            <w:del w:id="20" w:author="SO OPĽZ MVSR" w:date="2023-08-30T15:26:00Z">
              <w:r w:rsidRPr="0002069F" w:rsidDel="009D666D">
                <w:rPr>
                  <w:rFonts w:asciiTheme="minorHAnsi" w:hAnsiTheme="minorHAnsi" w:cs="Times New Roman"/>
                  <w:b/>
                  <w:sz w:val="20"/>
                  <w:szCs w:val="24"/>
                </w:rPr>
                <w:delText xml:space="preserve"> </w:delText>
              </w:r>
            </w:del>
            <w:r w:rsidRPr="0002069F">
              <w:rPr>
                <w:rFonts w:asciiTheme="minorHAnsi" w:hAnsiTheme="minorHAnsi" w:cs="Times New Roman"/>
                <w:b/>
                <w:sz w:val="20"/>
                <w:szCs w:val="24"/>
              </w:rPr>
              <w:t>EUR</w:t>
            </w:r>
            <w:r w:rsidRPr="0002069F">
              <w:rPr>
                <w:rFonts w:asciiTheme="minorHAnsi" w:hAnsiTheme="minorHAnsi" w:cs="Times New Roman"/>
                <w:sz w:val="20"/>
                <w:szCs w:val="24"/>
              </w:rPr>
              <w:t xml:space="preserve">. </w:t>
            </w:r>
          </w:p>
          <w:p w14:paraId="1AC7B937" w14:textId="7E141ABC" w:rsidR="006B2CD3" w:rsidRPr="0002069F" w:rsidRDefault="006B2CD3" w:rsidP="0002069F">
            <w:pPr>
              <w:spacing w:before="120" w:after="120" w:line="240" w:lineRule="auto"/>
              <w:jc w:val="both"/>
              <w:rPr>
                <w:rFonts w:asciiTheme="minorHAnsi" w:hAnsiTheme="minorHAnsi" w:cs="Times New Roman"/>
                <w:sz w:val="20"/>
                <w:szCs w:val="24"/>
              </w:rPr>
            </w:pPr>
            <w:r w:rsidRPr="00696CD4">
              <w:rPr>
                <w:rFonts w:asciiTheme="minorHAnsi" w:hAnsiTheme="minorHAnsi" w:cs="Times New Roman"/>
                <w:b/>
                <w:sz w:val="20"/>
                <w:szCs w:val="24"/>
              </w:rPr>
              <w:t>Celková</w:t>
            </w:r>
            <w:r w:rsidRPr="0002069F">
              <w:rPr>
                <w:rFonts w:asciiTheme="minorHAnsi" w:hAnsiTheme="minorHAnsi" w:cs="Times New Roman"/>
                <w:sz w:val="20"/>
                <w:szCs w:val="24"/>
              </w:rPr>
              <w:t xml:space="preserve"> indikatívna výška finančných prostriedkov za zdroje EÚ a ŠR vyčlenených na toto vyzvanie je</w:t>
            </w:r>
            <w:r w:rsidR="00696CD4">
              <w:rPr>
                <w:rFonts w:asciiTheme="minorHAnsi" w:hAnsiTheme="minorHAnsi" w:cs="Times New Roman"/>
                <w:sz w:val="20"/>
                <w:szCs w:val="24"/>
              </w:rPr>
              <w:br/>
            </w:r>
            <w:ins w:id="21" w:author="SO OPĽZ MVSR" w:date="2023-08-30T15:26:00Z">
              <w:r w:rsidR="009D666D" w:rsidRPr="009D666D">
                <w:rPr>
                  <w:rFonts w:asciiTheme="minorHAnsi" w:hAnsiTheme="minorHAnsi" w:cs="Times New Roman"/>
                  <w:b/>
                  <w:sz w:val="20"/>
                  <w:szCs w:val="24"/>
                </w:rPr>
                <w:t xml:space="preserve">60 630 018,53 </w:t>
              </w:r>
            </w:ins>
            <w:del w:id="22" w:author="SO OPĽZ MVSR" w:date="2023-08-16T10:23:00Z">
              <w:r w:rsidR="00B405F6" w:rsidDel="00D4516A">
                <w:rPr>
                  <w:rFonts w:asciiTheme="minorHAnsi" w:hAnsiTheme="minorHAnsi" w:cs="Times New Roman"/>
                  <w:b/>
                  <w:sz w:val="20"/>
                  <w:szCs w:val="24"/>
                </w:rPr>
                <w:delText>51 218 253,82</w:delText>
              </w:r>
            </w:del>
            <w:del w:id="23" w:author="SO OPĽZ MVSR" w:date="2023-08-30T15:26:00Z">
              <w:r w:rsidRPr="00696CD4" w:rsidDel="009D666D">
                <w:rPr>
                  <w:rFonts w:asciiTheme="minorHAnsi" w:hAnsiTheme="minorHAnsi" w:cs="Times New Roman"/>
                  <w:b/>
                  <w:sz w:val="20"/>
                  <w:szCs w:val="24"/>
                </w:rPr>
                <w:delText xml:space="preserve"> </w:delText>
              </w:r>
            </w:del>
            <w:r w:rsidRPr="00696CD4">
              <w:rPr>
                <w:rFonts w:asciiTheme="minorHAnsi" w:hAnsiTheme="minorHAnsi" w:cs="Times New Roman"/>
                <w:b/>
                <w:sz w:val="20"/>
                <w:szCs w:val="24"/>
              </w:rPr>
              <w:t>EUR.</w:t>
            </w:r>
            <w:r w:rsidRPr="0002069F">
              <w:rPr>
                <w:rFonts w:asciiTheme="minorHAnsi" w:hAnsiTheme="minorHAnsi" w:cs="Times New Roman"/>
                <w:sz w:val="20"/>
                <w:szCs w:val="24"/>
              </w:rPr>
              <w:t xml:space="preserve"> </w:t>
            </w:r>
          </w:p>
          <w:p w14:paraId="1AC7B938" w14:textId="77777777" w:rsidR="0002069F" w:rsidRPr="0002069F" w:rsidRDefault="006B2CD3" w:rsidP="001925BB">
            <w:pPr>
              <w:pStyle w:val="Default"/>
              <w:jc w:val="both"/>
              <w:rPr>
                <w:rFonts w:asciiTheme="minorHAnsi" w:hAnsiTheme="minorHAnsi" w:cs="Times New Roman"/>
                <w:sz w:val="20"/>
              </w:rPr>
            </w:pPr>
            <w:r w:rsidRPr="0002069F">
              <w:rPr>
                <w:rFonts w:asciiTheme="minorHAnsi" w:hAnsiTheme="minorHAnsi" w:cs="Times New Roman"/>
                <w:sz w:val="20"/>
              </w:rPr>
              <w:t>Indikatívna výška finančných prostriedkov je určená v súlade s Prílohou č. 1 Investičná stratégia a podnikateľský plán Zmluvy o financovaní a so Stratégiou financovania Európskych štrukturálnych a investičných fondov pre</w:t>
            </w:r>
            <w:r w:rsidR="00696CD4">
              <w:rPr>
                <w:rFonts w:asciiTheme="minorHAnsi" w:hAnsiTheme="minorHAnsi" w:cs="Times New Roman"/>
                <w:sz w:val="20"/>
              </w:rPr>
              <w:t xml:space="preserve"> programové obdobie 2014 – 2020</w:t>
            </w:r>
            <w:r w:rsidR="00CE6B92">
              <w:rPr>
                <w:rFonts w:asciiTheme="minorHAnsi" w:hAnsiTheme="minorHAnsi" w:cs="Times New Roman"/>
                <w:sz w:val="20"/>
              </w:rPr>
              <w:t xml:space="preserve"> </w:t>
            </w:r>
            <w:r w:rsidR="0002069F" w:rsidRPr="0002069F">
              <w:rPr>
                <w:rFonts w:asciiTheme="minorHAnsi" w:hAnsiTheme="minorHAnsi" w:cs="Times New Roman"/>
                <w:sz w:val="20"/>
              </w:rPr>
              <w:t xml:space="preserve">(ďalej len „Stratégia financovania EŠIF“). </w:t>
            </w:r>
          </w:p>
          <w:p w14:paraId="1AC7B94C" w14:textId="77777777" w:rsidR="0087253C" w:rsidRDefault="0087253C" w:rsidP="00986926">
            <w:pPr>
              <w:spacing w:before="120" w:after="120" w:line="240" w:lineRule="auto"/>
              <w:jc w:val="both"/>
              <w:rPr>
                <w:rFonts w:asciiTheme="minorHAnsi" w:hAnsiTheme="minorHAnsi" w:cs="Times New Roman"/>
                <w:b/>
                <w:sz w:val="20"/>
                <w:szCs w:val="24"/>
              </w:rPr>
            </w:pPr>
          </w:p>
        </w:tc>
      </w:tr>
      <w:tr w:rsidR="006B2CD3" w:rsidRPr="003218FA" w14:paraId="1AC7B94F" w14:textId="77777777" w:rsidTr="00E20363">
        <w:trPr>
          <w:trHeight w:val="20"/>
        </w:trPr>
        <w:tc>
          <w:tcPr>
            <w:tcW w:w="9680" w:type="dxa"/>
            <w:gridSpan w:val="3"/>
            <w:shd w:val="clear" w:color="auto" w:fill="FBD4B4" w:themeFill="accent6" w:themeFillTint="66"/>
          </w:tcPr>
          <w:p w14:paraId="1AC7B94E" w14:textId="77777777" w:rsidR="006B2CD3" w:rsidRDefault="001925BB" w:rsidP="006B2CD3">
            <w:pPr>
              <w:spacing w:before="120" w:after="120" w:line="240" w:lineRule="auto"/>
              <w:jc w:val="both"/>
              <w:rPr>
                <w:rFonts w:asciiTheme="minorHAnsi" w:hAnsiTheme="minorHAnsi" w:cs="Times New Roman"/>
                <w:b/>
                <w:sz w:val="20"/>
                <w:szCs w:val="24"/>
              </w:rPr>
            </w:pPr>
            <w:r w:rsidRPr="001925BB">
              <w:rPr>
                <w:rFonts w:asciiTheme="minorHAnsi" w:hAnsiTheme="minorHAnsi" w:cs="Times New Roman"/>
                <w:b/>
                <w:sz w:val="20"/>
                <w:szCs w:val="24"/>
              </w:rPr>
              <w:lastRenderedPageBreak/>
              <w:t xml:space="preserve">Financovanie projektu </w:t>
            </w:r>
          </w:p>
        </w:tc>
      </w:tr>
      <w:tr w:rsidR="001925BB" w:rsidRPr="003218FA" w14:paraId="1AC7B953" w14:textId="77777777" w:rsidTr="001925BB">
        <w:trPr>
          <w:trHeight w:val="20"/>
        </w:trPr>
        <w:tc>
          <w:tcPr>
            <w:tcW w:w="9680" w:type="dxa"/>
            <w:gridSpan w:val="3"/>
            <w:shd w:val="clear" w:color="auto" w:fill="FFFFFF" w:themeFill="background1"/>
          </w:tcPr>
          <w:p w14:paraId="1AC7B950" w14:textId="77777777" w:rsidR="001925BB" w:rsidRPr="001925BB" w:rsidRDefault="001925BB" w:rsidP="001925BB">
            <w:pPr>
              <w:spacing w:before="120" w:after="120" w:line="240" w:lineRule="auto"/>
              <w:jc w:val="both"/>
              <w:rPr>
                <w:rFonts w:asciiTheme="minorHAnsi" w:hAnsiTheme="minorHAnsi" w:cs="Times New Roman"/>
                <w:sz w:val="20"/>
                <w:szCs w:val="24"/>
              </w:rPr>
            </w:pPr>
            <w:r w:rsidRPr="001925BB">
              <w:rPr>
                <w:rFonts w:asciiTheme="minorHAnsi" w:hAnsiTheme="minorHAnsi" w:cs="Times New Roman"/>
                <w:sz w:val="20"/>
                <w:szCs w:val="24"/>
              </w:rPr>
              <w:t xml:space="preserve">Financovanie celkových oprávnených výdavkov projektu v rámci vyzvania bude realizované v súlade s pravidlami stanovenými v platnej </w:t>
            </w:r>
            <w:r w:rsidRPr="00E15B18">
              <w:rPr>
                <w:rFonts w:asciiTheme="minorHAnsi" w:hAnsiTheme="minorHAnsi" w:cs="Times New Roman"/>
                <w:b/>
                <w:sz w:val="20"/>
                <w:szCs w:val="24"/>
              </w:rPr>
              <w:t>Stratégii financovania EŠIF</w:t>
            </w:r>
            <w:r w:rsidRPr="001925BB">
              <w:rPr>
                <w:rFonts w:asciiTheme="minorHAnsi" w:hAnsiTheme="minorHAnsi" w:cs="Times New Roman"/>
                <w:sz w:val="20"/>
                <w:szCs w:val="24"/>
              </w:rPr>
              <w:t xml:space="preserve">, a to nasledovne: </w:t>
            </w:r>
          </w:p>
          <w:p w14:paraId="1AC7B951" w14:textId="77777777" w:rsidR="001925BB" w:rsidRPr="001925BB" w:rsidRDefault="001925BB" w:rsidP="001925BB">
            <w:pPr>
              <w:pStyle w:val="Odsekzoznamu"/>
              <w:numPr>
                <w:ilvl w:val="0"/>
                <w:numId w:val="28"/>
              </w:numPr>
              <w:spacing w:before="120" w:after="120"/>
              <w:jc w:val="both"/>
              <w:rPr>
                <w:rFonts w:asciiTheme="minorHAnsi" w:hAnsiTheme="minorHAnsi"/>
                <w:sz w:val="20"/>
              </w:rPr>
            </w:pPr>
            <w:r w:rsidRPr="001925BB">
              <w:rPr>
                <w:rFonts w:asciiTheme="minorHAnsi" w:hAnsiTheme="minorHAnsi"/>
                <w:sz w:val="20"/>
              </w:rPr>
              <w:t xml:space="preserve">miera spolufinancovania zo zdrojov EÚ – </w:t>
            </w:r>
            <w:r w:rsidRPr="00E15B18">
              <w:rPr>
                <w:rFonts w:asciiTheme="minorHAnsi" w:hAnsiTheme="minorHAnsi"/>
                <w:b/>
                <w:sz w:val="20"/>
              </w:rPr>
              <w:t>85 %</w:t>
            </w:r>
            <w:r w:rsidRPr="001925BB">
              <w:rPr>
                <w:rFonts w:asciiTheme="minorHAnsi" w:hAnsiTheme="minorHAnsi"/>
                <w:sz w:val="20"/>
              </w:rPr>
              <w:t xml:space="preserve"> z celkových oprávnených výdavkov; </w:t>
            </w:r>
          </w:p>
          <w:p w14:paraId="1AC7B952" w14:textId="77777777" w:rsidR="001925BB" w:rsidRPr="001925BB" w:rsidRDefault="001925BB" w:rsidP="001925BB">
            <w:pPr>
              <w:pStyle w:val="Odsekzoznamu"/>
              <w:numPr>
                <w:ilvl w:val="0"/>
                <w:numId w:val="28"/>
              </w:numPr>
              <w:spacing w:before="120" w:after="120"/>
              <w:jc w:val="both"/>
              <w:rPr>
                <w:rFonts w:asciiTheme="minorHAnsi" w:hAnsiTheme="minorHAnsi"/>
                <w:sz w:val="20"/>
              </w:rPr>
            </w:pPr>
            <w:r w:rsidRPr="001925BB">
              <w:rPr>
                <w:rFonts w:asciiTheme="minorHAnsi" w:hAnsiTheme="minorHAnsi"/>
                <w:sz w:val="20"/>
              </w:rPr>
              <w:t xml:space="preserve">miera spolufinancovania zo zdrojov ŠR – </w:t>
            </w:r>
            <w:r w:rsidRPr="00E15B18">
              <w:rPr>
                <w:rFonts w:asciiTheme="minorHAnsi" w:hAnsiTheme="minorHAnsi"/>
                <w:b/>
                <w:sz w:val="20"/>
              </w:rPr>
              <w:t>15 %</w:t>
            </w:r>
            <w:r w:rsidRPr="001925BB">
              <w:rPr>
                <w:rFonts w:asciiTheme="minorHAnsi" w:hAnsiTheme="minorHAnsi"/>
                <w:sz w:val="20"/>
              </w:rPr>
              <w:t xml:space="preserve"> z </w:t>
            </w:r>
            <w:r>
              <w:rPr>
                <w:rFonts w:asciiTheme="minorHAnsi" w:hAnsiTheme="minorHAnsi"/>
                <w:sz w:val="20"/>
              </w:rPr>
              <w:t>celkových oprávnených výdavkov.</w:t>
            </w:r>
          </w:p>
        </w:tc>
      </w:tr>
      <w:tr w:rsidR="001925BB" w:rsidRPr="003218FA" w14:paraId="1AC7B955" w14:textId="77777777" w:rsidTr="00E20363">
        <w:trPr>
          <w:trHeight w:val="20"/>
        </w:trPr>
        <w:tc>
          <w:tcPr>
            <w:tcW w:w="9680" w:type="dxa"/>
            <w:gridSpan w:val="3"/>
            <w:shd w:val="clear" w:color="auto" w:fill="FBD4B4" w:themeFill="accent6" w:themeFillTint="66"/>
          </w:tcPr>
          <w:p w14:paraId="1AC7B954" w14:textId="77777777" w:rsidR="001925BB" w:rsidRDefault="0087253C" w:rsidP="0071004F">
            <w:pPr>
              <w:spacing w:before="120" w:after="120" w:line="240" w:lineRule="auto"/>
              <w:jc w:val="both"/>
              <w:rPr>
                <w:rFonts w:asciiTheme="minorHAnsi" w:hAnsiTheme="minorHAnsi" w:cs="Times New Roman"/>
                <w:b/>
                <w:sz w:val="20"/>
                <w:szCs w:val="24"/>
              </w:rPr>
            </w:pPr>
            <w:r>
              <w:rPr>
                <w:rFonts w:asciiTheme="minorHAnsi" w:hAnsiTheme="minorHAnsi" w:cs="Times New Roman"/>
                <w:b/>
                <w:sz w:val="20"/>
                <w:szCs w:val="24"/>
              </w:rPr>
              <w:t xml:space="preserve">Miesto a spôsob podania </w:t>
            </w:r>
            <w:r w:rsidR="0071004F">
              <w:rPr>
                <w:rFonts w:asciiTheme="minorHAnsi" w:hAnsiTheme="minorHAnsi" w:cs="Times New Roman"/>
                <w:b/>
                <w:sz w:val="20"/>
                <w:szCs w:val="24"/>
              </w:rPr>
              <w:t>Žiadosti o nenávratný finančný prostriedkov (ďalej len „</w:t>
            </w:r>
            <w:r>
              <w:rPr>
                <w:rFonts w:asciiTheme="minorHAnsi" w:hAnsiTheme="minorHAnsi" w:cs="Times New Roman"/>
                <w:b/>
                <w:sz w:val="20"/>
                <w:szCs w:val="24"/>
              </w:rPr>
              <w:t>ŽoNFP</w:t>
            </w:r>
            <w:r w:rsidR="0071004F">
              <w:rPr>
                <w:rFonts w:asciiTheme="minorHAnsi" w:hAnsiTheme="minorHAnsi" w:cs="Times New Roman"/>
                <w:b/>
                <w:sz w:val="20"/>
                <w:szCs w:val="24"/>
              </w:rPr>
              <w:t xml:space="preserve">“) </w:t>
            </w:r>
          </w:p>
        </w:tc>
      </w:tr>
      <w:tr w:rsidR="001925BB" w:rsidRPr="003218FA" w14:paraId="1AC7B96D" w14:textId="77777777" w:rsidTr="00412144">
        <w:trPr>
          <w:trHeight w:val="20"/>
        </w:trPr>
        <w:tc>
          <w:tcPr>
            <w:tcW w:w="9680" w:type="dxa"/>
            <w:gridSpan w:val="3"/>
            <w:shd w:val="clear" w:color="auto" w:fill="FFFFFF" w:themeFill="background1"/>
          </w:tcPr>
          <w:p w14:paraId="2A8F5530" w14:textId="3A58D253" w:rsidR="00570A46" w:rsidRDefault="00570A46" w:rsidP="00570A46">
            <w:pPr>
              <w:spacing w:before="120" w:after="120" w:line="240" w:lineRule="auto"/>
              <w:jc w:val="both"/>
              <w:rPr>
                <w:rFonts w:asciiTheme="minorHAnsi" w:hAnsiTheme="minorHAnsi" w:cs="Times New Roman"/>
                <w:sz w:val="20"/>
                <w:szCs w:val="24"/>
              </w:rPr>
            </w:pPr>
            <w:r w:rsidRPr="003218FA">
              <w:rPr>
                <w:rFonts w:asciiTheme="minorHAnsi" w:hAnsiTheme="minorHAnsi" w:cs="Times New Roman"/>
                <w:sz w:val="20"/>
                <w:szCs w:val="24"/>
              </w:rPr>
              <w:t xml:space="preserve">Žiadateľ predkladá </w:t>
            </w:r>
            <w:r>
              <w:rPr>
                <w:rFonts w:asciiTheme="minorHAnsi" w:hAnsiTheme="minorHAnsi" w:cs="Times New Roman"/>
                <w:sz w:val="20"/>
                <w:szCs w:val="24"/>
              </w:rPr>
              <w:t xml:space="preserve">formulár </w:t>
            </w:r>
            <w:r w:rsidRPr="003218FA">
              <w:rPr>
                <w:rFonts w:asciiTheme="minorHAnsi" w:hAnsiTheme="minorHAnsi" w:cs="Times New Roman"/>
                <w:sz w:val="20"/>
                <w:szCs w:val="24"/>
              </w:rPr>
              <w:t>ŽoNFP elektronicky prostredníctvom portálu ITMS2014+ a zároveň aj</w:t>
            </w:r>
            <w:r>
              <w:rPr>
                <w:rFonts w:asciiTheme="minorHAnsi" w:hAnsiTheme="minorHAnsi" w:cs="Times New Roman"/>
                <w:sz w:val="20"/>
                <w:szCs w:val="24"/>
              </w:rPr>
              <w:t xml:space="preserve">: </w:t>
            </w:r>
          </w:p>
          <w:p w14:paraId="57C3D712" w14:textId="77777777" w:rsidR="00570A46" w:rsidRPr="00550E52" w:rsidRDefault="00570A46" w:rsidP="00570A46">
            <w:pPr>
              <w:pStyle w:val="Odsekzoznamu"/>
              <w:numPr>
                <w:ilvl w:val="0"/>
                <w:numId w:val="34"/>
              </w:numPr>
              <w:spacing w:before="120" w:after="120"/>
              <w:jc w:val="both"/>
              <w:rPr>
                <w:rFonts w:asciiTheme="minorHAnsi" w:hAnsiTheme="minorHAnsi"/>
                <w:b/>
                <w:sz w:val="20"/>
              </w:rPr>
            </w:pPr>
            <w:r w:rsidRPr="00550E52">
              <w:rPr>
                <w:rFonts w:asciiTheme="minorHAnsi" w:hAnsiTheme="minorHAnsi"/>
                <w:b/>
                <w:sz w:val="20"/>
              </w:rPr>
              <w:t xml:space="preserve">v listinnej podobe </w:t>
            </w:r>
          </w:p>
          <w:p w14:paraId="0F1EB611" w14:textId="4880D7B1" w:rsidR="00570A46" w:rsidRPr="00550E52" w:rsidRDefault="00570A46" w:rsidP="00570A46">
            <w:pPr>
              <w:spacing w:before="120" w:after="120"/>
              <w:ind w:left="360"/>
              <w:jc w:val="both"/>
              <w:rPr>
                <w:rFonts w:asciiTheme="minorHAnsi" w:hAnsiTheme="minorHAnsi"/>
                <w:sz w:val="20"/>
              </w:rPr>
            </w:pPr>
            <w:r w:rsidRPr="00550E52">
              <w:rPr>
                <w:rFonts w:asciiTheme="minorHAnsi" w:hAnsiTheme="minorHAnsi"/>
                <w:sz w:val="20"/>
              </w:rPr>
              <w:t xml:space="preserve">alebo </w:t>
            </w:r>
            <w:r w:rsidR="00F27668" w:rsidRPr="00550E52">
              <w:rPr>
                <w:rFonts w:asciiTheme="minorHAnsi" w:hAnsiTheme="minorHAnsi"/>
                <w:sz w:val="20"/>
              </w:rPr>
              <w:t xml:space="preserve">elektronicky do elektronickej schránky SO </w:t>
            </w:r>
            <w:r w:rsidRPr="00550E52">
              <w:rPr>
                <w:rFonts w:asciiTheme="minorHAnsi" w:hAnsiTheme="minorHAnsi"/>
                <w:sz w:val="20"/>
              </w:rPr>
              <w:t>prostredníctvom</w:t>
            </w:r>
          </w:p>
          <w:p w14:paraId="71C1FC61" w14:textId="16598D5C" w:rsidR="00F27668" w:rsidRPr="00F27668" w:rsidRDefault="00F27668" w:rsidP="00F27668">
            <w:pPr>
              <w:pStyle w:val="Odsekzoznamu"/>
              <w:numPr>
                <w:ilvl w:val="0"/>
                <w:numId w:val="34"/>
              </w:numPr>
              <w:spacing w:before="120" w:after="120"/>
              <w:jc w:val="both"/>
              <w:rPr>
                <w:rFonts w:asciiTheme="minorHAnsi" w:hAnsiTheme="minorHAnsi"/>
                <w:sz w:val="22"/>
              </w:rPr>
            </w:pPr>
            <w:r w:rsidRPr="00BC7591">
              <w:rPr>
                <w:rFonts w:asciiTheme="minorHAnsi" w:hAnsiTheme="minorHAnsi"/>
                <w:b/>
                <w:sz w:val="20"/>
              </w:rPr>
              <w:t>Ústredného portálu verejnej správy, podpísanú kvalifikovaným elektronickým podpisom, kvalifikovaným elektronickým podpisom s mandátnym certifikátom alebo kvalifikovanou elektronickou pečaťou</w:t>
            </w:r>
            <w:r>
              <w:rPr>
                <w:rFonts w:asciiTheme="minorHAnsi" w:hAnsiTheme="minorHAnsi"/>
                <w:b/>
                <w:sz w:val="20"/>
              </w:rPr>
              <w:t>.</w:t>
            </w:r>
          </w:p>
          <w:p w14:paraId="43812260" w14:textId="77777777" w:rsidR="00F27668" w:rsidRDefault="00F27668" w:rsidP="00F27668">
            <w:pPr>
              <w:spacing w:after="0" w:line="120" w:lineRule="auto"/>
              <w:ind w:firstLine="709"/>
              <w:jc w:val="both"/>
              <w:rPr>
                <w:rFonts w:asciiTheme="minorHAnsi" w:hAnsiTheme="minorHAnsi"/>
                <w:sz w:val="22"/>
              </w:rPr>
            </w:pPr>
          </w:p>
          <w:p w14:paraId="5F86608D" w14:textId="54FD2CF0" w:rsidR="00F27668" w:rsidRDefault="00F27668" w:rsidP="00F27668">
            <w:pPr>
              <w:spacing w:before="120" w:after="120"/>
              <w:jc w:val="both"/>
              <w:rPr>
                <w:rFonts w:asciiTheme="minorHAnsi" w:hAnsiTheme="minorHAnsi"/>
                <w:sz w:val="22"/>
              </w:rPr>
            </w:pPr>
            <w:r>
              <w:rPr>
                <w:rFonts w:asciiTheme="minorHAnsi" w:hAnsiTheme="minorHAnsi"/>
                <w:sz w:val="22"/>
              </w:rPr>
              <w:t>Prílohy ŽoNFP</w:t>
            </w:r>
            <w:r>
              <w:rPr>
                <w:rStyle w:val="Odkaznapoznmkupodiarou"/>
                <w:rFonts w:asciiTheme="minorHAnsi" w:hAnsiTheme="minorHAnsi"/>
                <w:sz w:val="22"/>
              </w:rPr>
              <w:footnoteReference w:id="2"/>
            </w:r>
            <w:r>
              <w:rPr>
                <w:rFonts w:asciiTheme="minorHAnsi" w:hAnsiTheme="minorHAnsi"/>
                <w:sz w:val="22"/>
              </w:rPr>
              <w:t xml:space="preserve"> žiadateľ predkladá:</w:t>
            </w:r>
          </w:p>
          <w:p w14:paraId="4708567B" w14:textId="5BA40BB6" w:rsidR="00F27668" w:rsidRPr="00E1084C" w:rsidRDefault="00F27668" w:rsidP="00F27668">
            <w:pPr>
              <w:pStyle w:val="Odsekzoznamu"/>
              <w:numPr>
                <w:ilvl w:val="0"/>
                <w:numId w:val="36"/>
              </w:numPr>
              <w:spacing w:before="120" w:after="120"/>
              <w:jc w:val="both"/>
              <w:rPr>
                <w:rFonts w:asciiTheme="minorHAnsi" w:hAnsiTheme="minorHAnsi"/>
                <w:sz w:val="22"/>
              </w:rPr>
            </w:pPr>
            <w:r w:rsidRPr="00E1084C">
              <w:rPr>
                <w:rFonts w:asciiTheme="minorHAnsi" w:hAnsiTheme="minorHAnsi"/>
                <w:b/>
                <w:sz w:val="20"/>
              </w:rPr>
              <w:t>v listinnej podobe</w:t>
            </w:r>
            <w:r w:rsidRPr="00E1084C">
              <w:rPr>
                <w:rFonts w:asciiTheme="minorHAnsi" w:hAnsiTheme="minorHAnsi"/>
                <w:sz w:val="20"/>
              </w:rPr>
              <w:t xml:space="preserve"> a vybrané prílohy aj na CD/DVD nosiči v elektronickej forme</w:t>
            </w:r>
            <w:r>
              <w:rPr>
                <w:rFonts w:asciiTheme="minorHAnsi" w:hAnsiTheme="minorHAnsi"/>
                <w:sz w:val="20"/>
              </w:rPr>
              <w:t>, ktorý tvorí prílohu výzvy</w:t>
            </w:r>
          </w:p>
          <w:p w14:paraId="25EA8E2B" w14:textId="77777777" w:rsidR="00F27668" w:rsidRDefault="00F27668" w:rsidP="00F27668">
            <w:pPr>
              <w:spacing w:before="120" w:after="120"/>
              <w:ind w:left="360"/>
              <w:jc w:val="both"/>
              <w:rPr>
                <w:rFonts w:asciiTheme="minorHAnsi" w:hAnsiTheme="minorHAnsi"/>
                <w:sz w:val="20"/>
              </w:rPr>
            </w:pPr>
            <w:r w:rsidRPr="00BC7591">
              <w:rPr>
                <w:rFonts w:asciiTheme="minorHAnsi" w:hAnsiTheme="minorHAnsi"/>
                <w:sz w:val="20"/>
              </w:rPr>
              <w:t xml:space="preserve">alebo </w:t>
            </w:r>
            <w:r>
              <w:rPr>
                <w:rFonts w:asciiTheme="minorHAnsi" w:hAnsiTheme="minorHAnsi"/>
                <w:sz w:val="20"/>
              </w:rPr>
              <w:t xml:space="preserve">elektronicky </w:t>
            </w:r>
            <w:r w:rsidRPr="00895A63">
              <w:rPr>
                <w:rFonts w:asciiTheme="minorHAnsi" w:hAnsiTheme="minorHAnsi"/>
                <w:b/>
                <w:sz w:val="20"/>
              </w:rPr>
              <w:t xml:space="preserve">do elektronickej schránky </w:t>
            </w:r>
            <w:r>
              <w:rPr>
                <w:rFonts w:asciiTheme="minorHAnsi" w:hAnsiTheme="minorHAnsi"/>
                <w:b/>
                <w:sz w:val="20"/>
              </w:rPr>
              <w:t>SO</w:t>
            </w:r>
            <w:r w:rsidRPr="00BC7591">
              <w:rPr>
                <w:rFonts w:asciiTheme="minorHAnsi" w:hAnsiTheme="minorHAnsi"/>
                <w:sz w:val="20"/>
              </w:rPr>
              <w:t xml:space="preserve"> prostredníctvom</w:t>
            </w:r>
          </w:p>
          <w:p w14:paraId="283B6C90" w14:textId="4C9F50E1" w:rsidR="00570A46" w:rsidRPr="00550E52" w:rsidRDefault="000E49B7" w:rsidP="000E49B7">
            <w:pPr>
              <w:pStyle w:val="Odsekzoznamu"/>
              <w:numPr>
                <w:ilvl w:val="0"/>
                <w:numId w:val="36"/>
              </w:numPr>
              <w:spacing w:before="120" w:after="120"/>
              <w:jc w:val="both"/>
              <w:rPr>
                <w:rFonts w:asciiTheme="minorHAnsi" w:hAnsiTheme="minorHAnsi"/>
                <w:b/>
                <w:sz w:val="20"/>
              </w:rPr>
            </w:pPr>
            <w:r w:rsidRPr="000E49B7">
              <w:rPr>
                <w:rFonts w:asciiTheme="minorHAnsi" w:hAnsiTheme="minorHAnsi"/>
                <w:b/>
                <w:sz w:val="20"/>
              </w:rPr>
              <w:t>verejnej časti ITMS2014+.</w:t>
            </w:r>
          </w:p>
          <w:p w14:paraId="2C426E8B" w14:textId="77777777" w:rsidR="000E49B7" w:rsidRPr="00550E52" w:rsidRDefault="000E49B7" w:rsidP="000E49B7">
            <w:pPr>
              <w:pStyle w:val="Odsekzoznamu"/>
              <w:spacing w:before="120" w:after="120"/>
              <w:jc w:val="both"/>
              <w:rPr>
                <w:rFonts w:asciiTheme="minorHAnsi" w:hAnsiTheme="minorHAnsi"/>
                <w:b/>
                <w:sz w:val="20"/>
              </w:rPr>
            </w:pPr>
          </w:p>
          <w:p w14:paraId="752F8045" w14:textId="3A475919" w:rsidR="000E49B7" w:rsidRPr="00550E52" w:rsidRDefault="000E49B7" w:rsidP="006B2CD3">
            <w:pPr>
              <w:spacing w:before="120" w:after="120" w:line="240" w:lineRule="auto"/>
              <w:jc w:val="both"/>
              <w:rPr>
                <w:rFonts w:asciiTheme="minorHAnsi" w:hAnsiTheme="minorHAnsi" w:cs="Times New Roman"/>
                <w:sz w:val="20"/>
                <w:szCs w:val="24"/>
              </w:rPr>
            </w:pPr>
            <w:r w:rsidRPr="00550E52">
              <w:rPr>
                <w:rFonts w:asciiTheme="minorHAnsi" w:hAnsiTheme="minorHAnsi" w:cs="Times New Roman"/>
                <w:sz w:val="20"/>
                <w:szCs w:val="24"/>
              </w:rPr>
              <w:t>Formulár ŽoNFP a prílohy ŽoNFP v listinnej podobe a vybrané prílohy na CD/DVD nosiči v elektronickej forme, ak relevantné predkladá žiadateľ do podateľne na adresu SO:</w:t>
            </w:r>
          </w:p>
          <w:p w14:paraId="1AC7B957" w14:textId="77777777" w:rsidR="00565DBB" w:rsidRPr="003218FA" w:rsidRDefault="00565DBB" w:rsidP="00565DBB">
            <w:pPr>
              <w:spacing w:after="0" w:line="240" w:lineRule="auto"/>
              <w:ind w:left="709"/>
              <w:jc w:val="both"/>
              <w:rPr>
                <w:rFonts w:asciiTheme="minorHAnsi" w:hAnsiTheme="minorHAnsi" w:cs="Times New Roman"/>
                <w:i/>
                <w:sz w:val="22"/>
                <w:szCs w:val="24"/>
              </w:rPr>
            </w:pPr>
            <w:r w:rsidRPr="003218FA">
              <w:rPr>
                <w:rFonts w:asciiTheme="minorHAnsi" w:hAnsiTheme="minorHAnsi" w:cs="Times New Roman"/>
                <w:i/>
                <w:sz w:val="20"/>
                <w:szCs w:val="24"/>
              </w:rPr>
              <w:t>Ministerstvo vnútra Slovenskej republiky</w:t>
            </w:r>
          </w:p>
          <w:p w14:paraId="1AC7B958" w14:textId="77777777" w:rsidR="00565DBB" w:rsidRPr="003218FA" w:rsidRDefault="00565DBB" w:rsidP="00565DBB">
            <w:pPr>
              <w:spacing w:after="0" w:line="240" w:lineRule="auto"/>
              <w:ind w:left="709"/>
              <w:jc w:val="both"/>
              <w:rPr>
                <w:rFonts w:asciiTheme="minorHAnsi" w:hAnsiTheme="minorHAnsi" w:cs="Times New Roman"/>
                <w:i/>
                <w:sz w:val="22"/>
                <w:szCs w:val="24"/>
              </w:rPr>
            </w:pPr>
            <w:r w:rsidRPr="003218FA">
              <w:rPr>
                <w:rFonts w:asciiTheme="minorHAnsi" w:hAnsiTheme="minorHAnsi" w:cs="Times New Roman"/>
                <w:i/>
                <w:sz w:val="20"/>
                <w:szCs w:val="24"/>
              </w:rPr>
              <w:t>Sekcia európskych programov</w:t>
            </w:r>
          </w:p>
          <w:p w14:paraId="1AC7B959" w14:textId="77777777" w:rsidR="00565DBB" w:rsidRPr="003218FA" w:rsidRDefault="00565DBB" w:rsidP="00565DBB">
            <w:pPr>
              <w:spacing w:after="0" w:line="240" w:lineRule="auto"/>
              <w:ind w:left="709"/>
              <w:jc w:val="both"/>
              <w:rPr>
                <w:rFonts w:asciiTheme="minorHAnsi" w:hAnsiTheme="minorHAnsi" w:cs="Times New Roman"/>
                <w:i/>
                <w:sz w:val="22"/>
                <w:szCs w:val="24"/>
              </w:rPr>
            </w:pPr>
            <w:r w:rsidRPr="003218FA">
              <w:rPr>
                <w:rFonts w:asciiTheme="minorHAnsi" w:hAnsiTheme="minorHAnsi" w:cs="Times New Roman"/>
                <w:i/>
                <w:sz w:val="20"/>
                <w:szCs w:val="24"/>
              </w:rPr>
              <w:t>Odbor inklúzie marginalizovaných rómskych komunít</w:t>
            </w:r>
          </w:p>
          <w:p w14:paraId="1AC7B95A" w14:textId="77777777" w:rsidR="00565DBB" w:rsidRDefault="00565DBB" w:rsidP="00565DBB">
            <w:pPr>
              <w:spacing w:after="0" w:line="240" w:lineRule="auto"/>
              <w:ind w:left="709"/>
              <w:jc w:val="both"/>
              <w:rPr>
                <w:rFonts w:asciiTheme="minorHAnsi" w:hAnsiTheme="minorHAnsi" w:cs="Times New Roman"/>
                <w:i/>
                <w:sz w:val="22"/>
                <w:szCs w:val="24"/>
              </w:rPr>
            </w:pPr>
            <w:r w:rsidRPr="003218FA">
              <w:rPr>
                <w:rFonts w:asciiTheme="minorHAnsi" w:hAnsiTheme="minorHAnsi" w:cs="Times New Roman"/>
                <w:i/>
                <w:sz w:val="20"/>
                <w:szCs w:val="24"/>
              </w:rPr>
              <w:t>Panenská 21, 812 82 Bratislava</w:t>
            </w:r>
          </w:p>
          <w:p w14:paraId="1AC7B95B" w14:textId="571F24F4" w:rsidR="00565DBB" w:rsidRPr="00DC29AC" w:rsidRDefault="00565DBB" w:rsidP="00565DBB">
            <w:pPr>
              <w:spacing w:before="120" w:after="120" w:line="240" w:lineRule="auto"/>
              <w:jc w:val="both"/>
              <w:rPr>
                <w:rFonts w:asciiTheme="minorHAnsi" w:hAnsiTheme="minorHAnsi" w:cs="Times New Roman"/>
                <w:i/>
                <w:sz w:val="22"/>
                <w:szCs w:val="24"/>
              </w:rPr>
            </w:pPr>
            <w:r w:rsidRPr="003218FA">
              <w:rPr>
                <w:rFonts w:asciiTheme="minorHAnsi" w:hAnsiTheme="minorHAnsi" w:cs="Times New Roman"/>
                <w:sz w:val="20"/>
                <w:szCs w:val="24"/>
              </w:rPr>
              <w:t xml:space="preserve">ŽoNFP </w:t>
            </w:r>
            <w:r w:rsidR="00976B0E">
              <w:rPr>
                <w:rFonts w:asciiTheme="minorHAnsi" w:hAnsiTheme="minorHAnsi" w:cs="Times New Roman"/>
                <w:sz w:val="20"/>
                <w:szCs w:val="24"/>
              </w:rPr>
              <w:t xml:space="preserve">a jej prílohy predkladané </w:t>
            </w:r>
            <w:r w:rsidR="0087253C">
              <w:rPr>
                <w:rFonts w:asciiTheme="minorHAnsi" w:hAnsiTheme="minorHAnsi" w:cs="Times New Roman"/>
                <w:sz w:val="20"/>
                <w:szCs w:val="24"/>
              </w:rPr>
              <w:t>v </w:t>
            </w:r>
            <w:r w:rsidR="00976B0E" w:rsidRPr="000E49B7">
              <w:rPr>
                <w:rFonts w:asciiTheme="minorHAnsi" w:hAnsiTheme="minorHAnsi" w:cs="Times New Roman"/>
                <w:b/>
                <w:sz w:val="20"/>
                <w:szCs w:val="24"/>
              </w:rPr>
              <w:t>listinnej</w:t>
            </w:r>
            <w:r w:rsidR="0087253C" w:rsidRPr="000E49B7">
              <w:rPr>
                <w:rFonts w:asciiTheme="minorHAnsi" w:hAnsiTheme="minorHAnsi" w:cs="Times New Roman"/>
                <w:b/>
                <w:sz w:val="20"/>
                <w:szCs w:val="24"/>
              </w:rPr>
              <w:t xml:space="preserve"> </w:t>
            </w:r>
            <w:r w:rsidR="000E49B7" w:rsidRPr="000E49B7">
              <w:rPr>
                <w:rFonts w:asciiTheme="minorHAnsi" w:hAnsiTheme="minorHAnsi" w:cs="Times New Roman"/>
                <w:b/>
                <w:sz w:val="20"/>
                <w:szCs w:val="24"/>
              </w:rPr>
              <w:t>podobe</w:t>
            </w:r>
            <w:r w:rsidR="0087253C">
              <w:rPr>
                <w:rFonts w:asciiTheme="minorHAnsi" w:hAnsiTheme="minorHAnsi" w:cs="Times New Roman"/>
                <w:sz w:val="20"/>
                <w:szCs w:val="24"/>
              </w:rPr>
              <w:t xml:space="preserve"> </w:t>
            </w:r>
            <w:r w:rsidRPr="003218FA">
              <w:rPr>
                <w:rFonts w:asciiTheme="minorHAnsi" w:hAnsiTheme="minorHAnsi" w:cs="Times New Roman"/>
                <w:sz w:val="20"/>
                <w:szCs w:val="24"/>
              </w:rPr>
              <w:t>je možné doručiť na vyššie uvedenú adresu SO jedným z nasledovných spôsobov:</w:t>
            </w:r>
          </w:p>
          <w:p w14:paraId="1AC7B95C" w14:textId="77777777" w:rsidR="00565DBB" w:rsidRPr="003218FA" w:rsidRDefault="00565DBB" w:rsidP="00565DBB">
            <w:pPr>
              <w:spacing w:before="120" w:after="120" w:line="240" w:lineRule="auto"/>
              <w:ind w:left="708"/>
              <w:jc w:val="both"/>
              <w:rPr>
                <w:rFonts w:asciiTheme="minorHAnsi" w:hAnsiTheme="minorHAnsi" w:cs="Times New Roman"/>
                <w:sz w:val="22"/>
                <w:szCs w:val="24"/>
              </w:rPr>
            </w:pPr>
            <w:r w:rsidRPr="003218FA">
              <w:rPr>
                <w:rFonts w:asciiTheme="minorHAnsi" w:hAnsiTheme="minorHAnsi" w:cs="Times New Roman"/>
                <w:sz w:val="20"/>
                <w:szCs w:val="24"/>
              </w:rPr>
              <w:t>- osobne v pracovné dni v čase 8:30 – 14:30,</w:t>
            </w:r>
          </w:p>
          <w:p w14:paraId="1AC7B95D" w14:textId="77777777" w:rsidR="00565DBB" w:rsidRPr="003218FA" w:rsidRDefault="00565DBB" w:rsidP="00565DBB">
            <w:pPr>
              <w:spacing w:before="120" w:after="120" w:line="240" w:lineRule="auto"/>
              <w:ind w:left="708"/>
              <w:jc w:val="both"/>
              <w:rPr>
                <w:rFonts w:asciiTheme="minorHAnsi" w:hAnsiTheme="minorHAnsi" w:cs="Times New Roman"/>
                <w:sz w:val="22"/>
                <w:szCs w:val="24"/>
              </w:rPr>
            </w:pPr>
            <w:r w:rsidRPr="003218FA">
              <w:rPr>
                <w:rFonts w:asciiTheme="minorHAnsi" w:hAnsiTheme="minorHAnsi" w:cs="Times New Roman"/>
                <w:sz w:val="20"/>
                <w:szCs w:val="24"/>
              </w:rPr>
              <w:t>- doporučenou poštou,</w:t>
            </w:r>
          </w:p>
          <w:p w14:paraId="1AC7B95E" w14:textId="77777777" w:rsidR="00565DBB" w:rsidRPr="00E15B18" w:rsidRDefault="00565DBB" w:rsidP="00E15B18">
            <w:pPr>
              <w:spacing w:before="120" w:after="120" w:line="240" w:lineRule="auto"/>
              <w:ind w:left="708"/>
              <w:jc w:val="both"/>
              <w:rPr>
                <w:rFonts w:asciiTheme="minorHAnsi" w:hAnsiTheme="minorHAnsi" w:cs="Times New Roman"/>
                <w:sz w:val="20"/>
                <w:szCs w:val="24"/>
              </w:rPr>
            </w:pPr>
            <w:r w:rsidRPr="003218FA">
              <w:rPr>
                <w:rFonts w:asciiTheme="minorHAnsi" w:hAnsiTheme="minorHAnsi" w:cs="Times New Roman"/>
                <w:sz w:val="20"/>
                <w:szCs w:val="24"/>
              </w:rPr>
              <w:t>- kuriérskou službou.</w:t>
            </w:r>
          </w:p>
          <w:p w14:paraId="1AC7B95F" w14:textId="77777777" w:rsidR="00565DBB" w:rsidRPr="0087253C" w:rsidRDefault="00565DBB" w:rsidP="00565DBB">
            <w:pPr>
              <w:pStyle w:val="Default"/>
              <w:jc w:val="both"/>
              <w:rPr>
                <w:rFonts w:asciiTheme="minorHAnsi" w:hAnsiTheme="minorHAnsi" w:cstheme="minorHAnsi"/>
                <w:sz w:val="20"/>
                <w:szCs w:val="20"/>
              </w:rPr>
            </w:pPr>
            <w:r w:rsidRPr="0087253C">
              <w:rPr>
                <w:rFonts w:asciiTheme="minorHAnsi" w:hAnsiTheme="minorHAnsi" w:cstheme="minorHAnsi"/>
                <w:b/>
                <w:bCs/>
                <w:sz w:val="20"/>
                <w:szCs w:val="20"/>
              </w:rPr>
              <w:t xml:space="preserve">ŽoNFP musí byť: </w:t>
            </w:r>
          </w:p>
          <w:p w14:paraId="1AC7B960" w14:textId="77777777" w:rsidR="00565DBB" w:rsidRPr="0087253C" w:rsidRDefault="00565DBB" w:rsidP="00565DBB">
            <w:pPr>
              <w:pStyle w:val="Default"/>
              <w:jc w:val="both"/>
              <w:rPr>
                <w:rFonts w:asciiTheme="minorHAnsi" w:hAnsiTheme="minorHAnsi" w:cstheme="minorHAnsi"/>
                <w:sz w:val="20"/>
                <w:szCs w:val="20"/>
              </w:rPr>
            </w:pPr>
            <w:r w:rsidRPr="0087253C">
              <w:rPr>
                <w:rFonts w:asciiTheme="minorHAnsi" w:hAnsiTheme="minorHAnsi" w:cstheme="minorHAnsi"/>
                <w:sz w:val="20"/>
                <w:szCs w:val="20"/>
              </w:rPr>
              <w:t xml:space="preserve">1) odoslaná prostredníctvom verejnej časti ITMS2014+. </w:t>
            </w:r>
          </w:p>
          <w:p w14:paraId="1AC7B961" w14:textId="77777777" w:rsidR="00565DBB" w:rsidRPr="0087253C" w:rsidRDefault="00565DBB" w:rsidP="00565DBB">
            <w:pPr>
              <w:pStyle w:val="Default"/>
              <w:jc w:val="both"/>
              <w:rPr>
                <w:rFonts w:asciiTheme="minorHAnsi" w:hAnsiTheme="minorHAnsi" w:cstheme="minorHAnsi"/>
                <w:sz w:val="20"/>
                <w:szCs w:val="20"/>
              </w:rPr>
            </w:pPr>
            <w:r w:rsidRPr="0087253C">
              <w:rPr>
                <w:rFonts w:asciiTheme="minorHAnsi" w:hAnsiTheme="minorHAnsi" w:cstheme="minorHAnsi"/>
                <w:sz w:val="20"/>
                <w:szCs w:val="20"/>
              </w:rPr>
              <w:t>2) doručená v písomnej forme</w:t>
            </w:r>
            <w:r w:rsidR="0087253C">
              <w:rPr>
                <w:rStyle w:val="Odkaznapoznmkupodiarou"/>
                <w:rFonts w:asciiTheme="minorHAnsi" w:hAnsiTheme="minorHAnsi"/>
                <w:sz w:val="20"/>
                <w:szCs w:val="20"/>
              </w:rPr>
              <w:footnoteReference w:id="3"/>
            </w:r>
            <w:r w:rsidRPr="0087253C">
              <w:rPr>
                <w:rFonts w:asciiTheme="minorHAnsi" w:hAnsiTheme="minorHAnsi" w:cstheme="minorHAnsi"/>
                <w:sz w:val="20"/>
                <w:szCs w:val="20"/>
              </w:rPr>
              <w:t xml:space="preserve"> na SO v pevnom, uzavretom, nepoškodenom a nepriehľadnom obale, na ktorom budú uvedené nasledovné údaje: </w:t>
            </w:r>
          </w:p>
          <w:p w14:paraId="1AC7B962" w14:textId="56005AF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00565DBB" w:rsidRPr="0087253C">
              <w:rPr>
                <w:rFonts w:asciiTheme="minorHAnsi" w:hAnsiTheme="minorHAnsi" w:cstheme="minorHAnsi"/>
                <w:sz w:val="20"/>
                <w:szCs w:val="20"/>
              </w:rPr>
              <w:t>a. kód písomného vyzvania, t. j. OP</w:t>
            </w:r>
            <w:r>
              <w:rPr>
                <w:rFonts w:asciiTheme="minorHAnsi" w:hAnsiTheme="minorHAnsi" w:cstheme="minorHAnsi"/>
                <w:sz w:val="20"/>
                <w:szCs w:val="20"/>
              </w:rPr>
              <w:t>ĽZ</w:t>
            </w:r>
            <w:r w:rsidR="00565DBB" w:rsidRPr="0087253C">
              <w:rPr>
                <w:rFonts w:asciiTheme="minorHAnsi" w:hAnsiTheme="minorHAnsi" w:cstheme="minorHAnsi"/>
                <w:sz w:val="20"/>
                <w:szCs w:val="20"/>
              </w:rPr>
              <w:t>-PO</w:t>
            </w:r>
            <w:r>
              <w:rPr>
                <w:rFonts w:asciiTheme="minorHAnsi" w:hAnsiTheme="minorHAnsi" w:cstheme="minorHAnsi"/>
                <w:sz w:val="20"/>
                <w:szCs w:val="20"/>
              </w:rPr>
              <w:t>6</w:t>
            </w:r>
            <w:r w:rsidR="00565DBB" w:rsidRPr="0087253C">
              <w:rPr>
                <w:rFonts w:asciiTheme="minorHAnsi" w:hAnsiTheme="minorHAnsi" w:cstheme="minorHAnsi"/>
                <w:sz w:val="20"/>
                <w:szCs w:val="20"/>
              </w:rPr>
              <w:t>-SC</w:t>
            </w:r>
            <w:r>
              <w:rPr>
                <w:rFonts w:asciiTheme="minorHAnsi" w:hAnsiTheme="minorHAnsi" w:cstheme="minorHAnsi"/>
                <w:sz w:val="20"/>
                <w:szCs w:val="20"/>
              </w:rPr>
              <w:t>6</w:t>
            </w:r>
            <w:r w:rsidR="00565DBB" w:rsidRPr="0087253C">
              <w:rPr>
                <w:rFonts w:asciiTheme="minorHAnsi" w:hAnsiTheme="minorHAnsi" w:cstheme="minorHAnsi"/>
                <w:sz w:val="20"/>
                <w:szCs w:val="20"/>
              </w:rPr>
              <w:t>11/</w:t>
            </w:r>
            <w:r w:rsidR="005A1816">
              <w:rPr>
                <w:rFonts w:asciiTheme="minorHAnsi" w:hAnsiTheme="minorHAnsi" w:cstheme="minorHAnsi"/>
                <w:sz w:val="20"/>
                <w:szCs w:val="20"/>
              </w:rPr>
              <w:t>6</w:t>
            </w:r>
            <w:r w:rsidR="00565DBB" w:rsidRPr="0087253C">
              <w:rPr>
                <w:rFonts w:asciiTheme="minorHAnsi" w:hAnsiTheme="minorHAnsi" w:cstheme="minorHAnsi"/>
                <w:sz w:val="20"/>
                <w:szCs w:val="20"/>
              </w:rPr>
              <w:t xml:space="preserve">21-2016-FN; </w:t>
            </w:r>
          </w:p>
          <w:p w14:paraId="1AC7B963" w14:textId="7777777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b. názov a adresa žiadateľa o NFP; </w:t>
            </w:r>
          </w:p>
          <w:p w14:paraId="1AC7B964" w14:textId="7777777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c. názov a adresa SO; </w:t>
            </w:r>
          </w:p>
          <w:p w14:paraId="1AC7B965" w14:textId="7777777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d. názov projektu; </w:t>
            </w:r>
          </w:p>
          <w:p w14:paraId="1AC7B966" w14:textId="7777777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e. kód žiadosti o NFP vygenerovaný ITMS2014+ (13 miestny kód); </w:t>
            </w:r>
          </w:p>
          <w:p w14:paraId="1AC7B967" w14:textId="77777777" w:rsidR="00565DBB" w:rsidRPr="0087253C" w:rsidRDefault="00534C45" w:rsidP="00565DBB">
            <w:pPr>
              <w:pStyle w:val="Default"/>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00565DBB" w:rsidRPr="0087253C">
              <w:rPr>
                <w:rFonts w:asciiTheme="minorHAnsi" w:hAnsiTheme="minorHAnsi" w:cstheme="minorHAnsi"/>
                <w:sz w:val="20"/>
                <w:szCs w:val="20"/>
              </w:rPr>
              <w:t xml:space="preserve">f. nápisy „žiadosť o nenávratný finančný príspevok“ a „NEOTVÁRAŤ“; </w:t>
            </w:r>
          </w:p>
          <w:p w14:paraId="1AC7B968" w14:textId="77777777" w:rsidR="00565DBB" w:rsidRPr="0087253C" w:rsidRDefault="00565DBB" w:rsidP="00565DBB">
            <w:pPr>
              <w:pStyle w:val="Default"/>
              <w:jc w:val="both"/>
              <w:rPr>
                <w:rFonts w:asciiTheme="minorHAnsi" w:hAnsiTheme="minorHAnsi" w:cstheme="minorHAnsi"/>
                <w:sz w:val="20"/>
                <w:szCs w:val="20"/>
              </w:rPr>
            </w:pPr>
            <w:r w:rsidRPr="0087253C">
              <w:rPr>
                <w:rFonts w:asciiTheme="minorHAnsi" w:hAnsiTheme="minorHAnsi" w:cstheme="minorHAnsi"/>
                <w:sz w:val="20"/>
                <w:szCs w:val="20"/>
              </w:rPr>
              <w:t xml:space="preserve">3) zviazaná v hrebeňovej, tepelnej alebo inej mechanickej väzbe. </w:t>
            </w:r>
          </w:p>
          <w:p w14:paraId="1AC7B969" w14:textId="77777777" w:rsidR="00565DBB" w:rsidRPr="0087253C" w:rsidRDefault="00565DBB" w:rsidP="00565DBB">
            <w:pPr>
              <w:pStyle w:val="Default"/>
              <w:jc w:val="both"/>
              <w:rPr>
                <w:rFonts w:asciiTheme="minorHAnsi" w:hAnsiTheme="minorHAnsi" w:cstheme="minorHAnsi"/>
                <w:sz w:val="20"/>
                <w:szCs w:val="20"/>
              </w:rPr>
            </w:pPr>
          </w:p>
          <w:p w14:paraId="1AC7B96A" w14:textId="77777777" w:rsidR="00565DBB" w:rsidRDefault="00565DBB" w:rsidP="00565DBB">
            <w:pPr>
              <w:spacing w:before="120" w:after="120" w:line="240" w:lineRule="auto"/>
              <w:jc w:val="both"/>
              <w:rPr>
                <w:rFonts w:asciiTheme="minorHAnsi" w:hAnsiTheme="minorHAnsi" w:cstheme="minorHAnsi"/>
                <w:sz w:val="20"/>
                <w:szCs w:val="20"/>
              </w:rPr>
            </w:pPr>
            <w:r w:rsidRPr="0087253C">
              <w:rPr>
                <w:rFonts w:asciiTheme="minorHAnsi" w:hAnsiTheme="minorHAnsi" w:cstheme="minorHAnsi"/>
                <w:sz w:val="20"/>
                <w:szCs w:val="20"/>
              </w:rPr>
              <w:t xml:space="preserve">Originál </w:t>
            </w:r>
            <w:r w:rsidR="00117826">
              <w:rPr>
                <w:rFonts w:asciiTheme="minorHAnsi" w:hAnsiTheme="minorHAnsi" w:cstheme="minorHAnsi"/>
                <w:sz w:val="20"/>
                <w:szCs w:val="20"/>
              </w:rPr>
              <w:t>ŽoNFP</w:t>
            </w:r>
            <w:r w:rsidRPr="0087253C">
              <w:rPr>
                <w:rFonts w:asciiTheme="minorHAnsi" w:hAnsiTheme="minorHAnsi" w:cstheme="minorHAnsi"/>
                <w:sz w:val="20"/>
                <w:szCs w:val="20"/>
              </w:rPr>
              <w:t xml:space="preserve"> žiadateľ viditeľne označí nápisom „Originál“. Kópiu </w:t>
            </w:r>
            <w:r w:rsidR="0071004F">
              <w:rPr>
                <w:rFonts w:asciiTheme="minorHAnsi" w:hAnsiTheme="minorHAnsi" w:cstheme="minorHAnsi"/>
                <w:sz w:val="20"/>
                <w:szCs w:val="20"/>
              </w:rPr>
              <w:t>ŽoNFP</w:t>
            </w:r>
            <w:r w:rsidRPr="0087253C">
              <w:rPr>
                <w:rFonts w:asciiTheme="minorHAnsi" w:hAnsiTheme="minorHAnsi" w:cstheme="minorHAnsi"/>
                <w:sz w:val="20"/>
                <w:szCs w:val="20"/>
              </w:rPr>
              <w:t xml:space="preserve"> žiadateľ viditeľne označí nápisom „kópia ŽoNFP“. Kópia </w:t>
            </w:r>
            <w:r w:rsidR="00ED6218">
              <w:rPr>
                <w:rFonts w:asciiTheme="minorHAnsi" w:hAnsiTheme="minorHAnsi" w:cstheme="minorHAnsi"/>
                <w:sz w:val="20"/>
                <w:szCs w:val="20"/>
              </w:rPr>
              <w:t>Ž</w:t>
            </w:r>
            <w:r w:rsidRPr="0087253C">
              <w:rPr>
                <w:rFonts w:asciiTheme="minorHAnsi" w:hAnsiTheme="minorHAnsi" w:cstheme="minorHAnsi"/>
                <w:sz w:val="20"/>
                <w:szCs w:val="20"/>
              </w:rPr>
              <w:t xml:space="preserve">oNFP nemusí byť úrade osvedčená, avšak musí byť totožná s originálom </w:t>
            </w:r>
            <w:r w:rsidR="00B43672">
              <w:rPr>
                <w:rFonts w:asciiTheme="minorHAnsi" w:hAnsiTheme="minorHAnsi" w:cstheme="minorHAnsi"/>
                <w:sz w:val="20"/>
                <w:szCs w:val="20"/>
              </w:rPr>
              <w:t>Ž</w:t>
            </w:r>
            <w:r w:rsidRPr="0087253C">
              <w:rPr>
                <w:rFonts w:asciiTheme="minorHAnsi" w:hAnsiTheme="minorHAnsi" w:cstheme="minorHAnsi"/>
                <w:sz w:val="20"/>
                <w:szCs w:val="20"/>
              </w:rPr>
              <w:t>oNFP (t. j. žiadateľ z originálu vytvorí ident</w:t>
            </w:r>
            <w:r w:rsidR="00534C45">
              <w:rPr>
                <w:rFonts w:asciiTheme="minorHAnsi" w:hAnsiTheme="minorHAnsi" w:cstheme="minorHAnsi"/>
                <w:sz w:val="20"/>
                <w:szCs w:val="20"/>
              </w:rPr>
              <w:t>ickú kópiu).</w:t>
            </w:r>
          </w:p>
          <w:p w14:paraId="1AC7B96B" w14:textId="77777777" w:rsidR="00534C45" w:rsidRPr="00534C45" w:rsidRDefault="00534C45" w:rsidP="00534C45">
            <w:pPr>
              <w:spacing w:before="120" w:after="120" w:line="240" w:lineRule="auto"/>
              <w:jc w:val="both"/>
              <w:rPr>
                <w:rFonts w:asciiTheme="minorHAnsi" w:hAnsiTheme="minorHAnsi" w:cstheme="minorHAnsi"/>
                <w:sz w:val="20"/>
                <w:szCs w:val="20"/>
              </w:rPr>
            </w:pPr>
            <w:r w:rsidRPr="00534C45">
              <w:rPr>
                <w:rFonts w:asciiTheme="minorHAnsi" w:hAnsiTheme="minorHAnsi" w:cstheme="minorHAnsi"/>
                <w:sz w:val="20"/>
                <w:szCs w:val="20"/>
              </w:rPr>
              <w:t>ŽoNFP sa p</w:t>
            </w:r>
            <w:r w:rsidR="00CD7E61">
              <w:rPr>
                <w:rFonts w:asciiTheme="minorHAnsi" w:hAnsiTheme="minorHAnsi" w:cstheme="minorHAnsi"/>
                <w:sz w:val="20"/>
                <w:szCs w:val="20"/>
              </w:rPr>
              <w:t>redkladá v slovenskom jazyku a</w:t>
            </w:r>
            <w:r w:rsidRPr="00534C45">
              <w:rPr>
                <w:rFonts w:asciiTheme="minorHAnsi" w:hAnsiTheme="minorHAnsi" w:cstheme="minorHAnsi"/>
                <w:sz w:val="20"/>
                <w:szCs w:val="20"/>
              </w:rPr>
              <w:t xml:space="preserve"> musí spĺňať</w:t>
            </w:r>
            <w:r w:rsidR="00CD7E61">
              <w:rPr>
                <w:rFonts w:asciiTheme="minorHAnsi" w:hAnsiTheme="minorHAnsi" w:cstheme="minorHAnsi"/>
                <w:sz w:val="20"/>
                <w:szCs w:val="20"/>
              </w:rPr>
              <w:t xml:space="preserve"> </w:t>
            </w:r>
            <w:r w:rsidRPr="00534C45">
              <w:rPr>
                <w:rFonts w:asciiTheme="minorHAnsi" w:hAnsiTheme="minorHAnsi" w:cstheme="minorHAnsi"/>
                <w:sz w:val="20"/>
                <w:szCs w:val="20"/>
              </w:rPr>
              <w:t xml:space="preserve">požiadavky na formát a na spôsob vypĺňania stanovený v Prílohe č. 1 tohto vyzvania. Technicko-organizačné inštrukcie k vypracovaniu a predloženiu </w:t>
            </w:r>
            <w:r w:rsidR="000C3803">
              <w:rPr>
                <w:rFonts w:asciiTheme="minorHAnsi" w:hAnsiTheme="minorHAnsi" w:cstheme="minorHAnsi"/>
                <w:sz w:val="20"/>
                <w:szCs w:val="20"/>
              </w:rPr>
              <w:t>Ž</w:t>
            </w:r>
            <w:r w:rsidRPr="00534C45">
              <w:rPr>
                <w:rFonts w:asciiTheme="minorHAnsi" w:hAnsiTheme="minorHAnsi" w:cstheme="minorHAnsi"/>
                <w:sz w:val="20"/>
                <w:szCs w:val="20"/>
              </w:rPr>
              <w:t xml:space="preserve">oNFP sú uvedené v Metodickom pokyne Koordinačného orgánu pre finančné nástroje č. 1 k technickým aspektom implementácie finančných nástrojov. </w:t>
            </w:r>
          </w:p>
          <w:p w14:paraId="1AC7B96C" w14:textId="77777777" w:rsidR="00412144" w:rsidRPr="00412144" w:rsidRDefault="00534C45" w:rsidP="000D0260">
            <w:pPr>
              <w:spacing w:before="120" w:after="120" w:line="240" w:lineRule="auto"/>
              <w:jc w:val="both"/>
              <w:rPr>
                <w:rFonts w:asciiTheme="minorHAnsi" w:hAnsiTheme="minorHAnsi" w:cs="Times New Roman"/>
                <w:sz w:val="20"/>
                <w:szCs w:val="24"/>
              </w:rPr>
            </w:pPr>
            <w:r w:rsidRPr="00534C45">
              <w:rPr>
                <w:rFonts w:asciiTheme="minorHAnsi" w:hAnsiTheme="minorHAnsi" w:cstheme="minorHAnsi"/>
                <w:sz w:val="20"/>
                <w:szCs w:val="20"/>
              </w:rPr>
              <w:t xml:space="preserve"> </w:t>
            </w:r>
            <w:r w:rsidR="00565DBB" w:rsidRPr="0087253C">
              <w:rPr>
                <w:rFonts w:asciiTheme="minorHAnsi" w:hAnsiTheme="minorHAnsi" w:cstheme="minorHAnsi"/>
                <w:sz w:val="20"/>
                <w:szCs w:val="20"/>
              </w:rPr>
              <w:t>V prípade, ak bude formulár ŽoNFP podpisovať splnomocnená osoba na základe splnomocnenia štatutárneho zástupcu žiadateľa, je potrebné spolu so ŽoNFP</w:t>
            </w:r>
            <w:r w:rsidR="00CD7E61">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doložiť Splnomocnenie na podpis ŽoNFP podľa záväzného formulára, </w:t>
            </w:r>
            <w:r w:rsidR="00E15B18" w:rsidRPr="00E15B18">
              <w:rPr>
                <w:rFonts w:asciiTheme="minorHAnsi" w:hAnsiTheme="minorHAnsi" w:cstheme="minorHAnsi"/>
                <w:sz w:val="20"/>
                <w:szCs w:val="20"/>
              </w:rPr>
              <w:t>ktorý je prílohu č.</w:t>
            </w:r>
            <w:r w:rsidR="00E15B18">
              <w:rPr>
                <w:rFonts w:asciiTheme="minorHAnsi" w:hAnsiTheme="minorHAnsi" w:cstheme="minorHAnsi"/>
                <w:sz w:val="20"/>
                <w:szCs w:val="20"/>
              </w:rPr>
              <w:t xml:space="preserve"> </w:t>
            </w:r>
            <w:r w:rsidR="000D0260" w:rsidRPr="00B9267C">
              <w:rPr>
                <w:rFonts w:asciiTheme="minorHAnsi" w:hAnsiTheme="minorHAnsi" w:cstheme="minorHAnsi"/>
                <w:sz w:val="20"/>
                <w:szCs w:val="20"/>
              </w:rPr>
              <w:t>2</w:t>
            </w:r>
            <w:r w:rsidR="00565DBB" w:rsidRPr="00B9267C">
              <w:rPr>
                <w:rFonts w:asciiTheme="minorHAnsi" w:hAnsiTheme="minorHAnsi" w:cstheme="minorHAnsi"/>
                <w:sz w:val="20"/>
                <w:szCs w:val="20"/>
              </w:rPr>
              <w:t xml:space="preserve"> </w:t>
            </w:r>
            <w:r w:rsidR="00B9267C" w:rsidRPr="00B9267C">
              <w:rPr>
                <w:rFonts w:asciiTheme="minorHAnsi" w:hAnsiTheme="minorHAnsi" w:cstheme="minorHAnsi"/>
                <w:sz w:val="20"/>
                <w:szCs w:val="20"/>
              </w:rPr>
              <w:t>tohto</w:t>
            </w:r>
            <w:r w:rsidR="00565DBB" w:rsidRPr="00E15B18">
              <w:rPr>
                <w:rFonts w:asciiTheme="minorHAnsi" w:hAnsiTheme="minorHAnsi" w:cstheme="minorHAnsi"/>
                <w:sz w:val="20"/>
                <w:szCs w:val="20"/>
              </w:rPr>
              <w:t xml:space="preserve"> vyzvania.</w:t>
            </w:r>
            <w:r w:rsidR="00565DBB" w:rsidRPr="0087253C">
              <w:rPr>
                <w:rFonts w:asciiTheme="minorHAnsi" w:hAnsiTheme="minorHAnsi" w:cstheme="minorHAnsi"/>
                <w:sz w:val="20"/>
                <w:szCs w:val="20"/>
              </w:rPr>
              <w:t xml:space="preserve"> V prípade, ak nie je doručenie ŽoNFP</w:t>
            </w:r>
            <w:r w:rsidR="00CD7E61">
              <w:rPr>
                <w:rFonts w:asciiTheme="minorHAnsi" w:hAnsiTheme="minorHAnsi" w:cstheme="minorHAnsi"/>
                <w:sz w:val="20"/>
                <w:szCs w:val="20"/>
              </w:rPr>
              <w:t xml:space="preserve"> </w:t>
            </w:r>
            <w:r w:rsidR="00565DBB" w:rsidRPr="0087253C">
              <w:rPr>
                <w:rFonts w:asciiTheme="minorHAnsi" w:hAnsiTheme="minorHAnsi" w:cstheme="minorHAnsi"/>
                <w:sz w:val="20"/>
                <w:szCs w:val="20"/>
              </w:rPr>
              <w:t xml:space="preserve">v súlade s podmienkami stanovenými v tomto vyzvaní, (napr. podanie ŽoNFP neoprávnenou osobou) SO ŽoNFP </w:t>
            </w:r>
            <w:r w:rsidR="00565DBB">
              <w:rPr>
                <w:rFonts w:asciiTheme="minorHAnsi" w:hAnsiTheme="minorHAnsi" w:cs="Times New Roman"/>
                <w:sz w:val="20"/>
                <w:szCs w:val="24"/>
              </w:rPr>
              <w:t>neprevezme a vráti späť žiadateľovi ako doručenú v rozpore s podmienkami stanovenými v</w:t>
            </w:r>
            <w:r w:rsidR="00CD7E61">
              <w:rPr>
                <w:rFonts w:asciiTheme="minorHAnsi" w:hAnsiTheme="minorHAnsi" w:cs="Times New Roman"/>
                <w:sz w:val="20"/>
                <w:szCs w:val="24"/>
              </w:rPr>
              <w:t xml:space="preserve">o </w:t>
            </w:r>
            <w:r w:rsidR="00565DBB">
              <w:rPr>
                <w:rFonts w:asciiTheme="minorHAnsi" w:hAnsiTheme="minorHAnsi" w:cs="Times New Roman"/>
                <w:sz w:val="20"/>
                <w:szCs w:val="24"/>
              </w:rPr>
              <w:t>vyzvaní spolu s identifikáciou porušenia podmienok.</w:t>
            </w:r>
          </w:p>
        </w:tc>
      </w:tr>
      <w:tr w:rsidR="00400EF7" w:rsidRPr="003218FA" w14:paraId="1AC7B96F" w14:textId="77777777" w:rsidTr="000550C8">
        <w:trPr>
          <w:trHeight w:val="20"/>
        </w:trPr>
        <w:tc>
          <w:tcPr>
            <w:tcW w:w="9680" w:type="dxa"/>
            <w:gridSpan w:val="3"/>
            <w:shd w:val="clear" w:color="auto" w:fill="FBD4B4" w:themeFill="accent6" w:themeFillTint="66"/>
          </w:tcPr>
          <w:p w14:paraId="1AC7B96E" w14:textId="77777777" w:rsidR="00400EF7" w:rsidRPr="000550C8" w:rsidRDefault="000550C8" w:rsidP="006B2CD3">
            <w:pPr>
              <w:spacing w:before="120" w:after="120" w:line="240" w:lineRule="auto"/>
              <w:jc w:val="both"/>
              <w:rPr>
                <w:rFonts w:asciiTheme="minorHAnsi" w:hAnsiTheme="minorHAnsi" w:cstheme="minorHAnsi"/>
                <w:b/>
                <w:sz w:val="20"/>
                <w:szCs w:val="24"/>
              </w:rPr>
            </w:pPr>
            <w:r w:rsidRPr="000550C8">
              <w:rPr>
                <w:rFonts w:asciiTheme="minorHAnsi" w:hAnsiTheme="minorHAnsi" w:cstheme="minorHAnsi"/>
                <w:b/>
                <w:sz w:val="20"/>
                <w:szCs w:val="24"/>
              </w:rPr>
              <w:lastRenderedPageBreak/>
              <w:t>Kontaktné údaje poskytovateľa a spôs</w:t>
            </w:r>
            <w:r>
              <w:rPr>
                <w:rFonts w:asciiTheme="minorHAnsi" w:hAnsiTheme="minorHAnsi" w:cstheme="minorHAnsi"/>
                <w:b/>
                <w:sz w:val="20"/>
                <w:szCs w:val="24"/>
              </w:rPr>
              <w:t>ob komunikácie s poskytovateľom</w:t>
            </w:r>
          </w:p>
        </w:tc>
      </w:tr>
      <w:tr w:rsidR="000550C8" w:rsidRPr="003218FA" w14:paraId="1AC7B979" w14:textId="77777777" w:rsidTr="00412144">
        <w:trPr>
          <w:trHeight w:val="20"/>
        </w:trPr>
        <w:tc>
          <w:tcPr>
            <w:tcW w:w="9680" w:type="dxa"/>
            <w:gridSpan w:val="3"/>
            <w:shd w:val="clear" w:color="auto" w:fill="FFFFFF" w:themeFill="background1"/>
          </w:tcPr>
          <w:p w14:paraId="1AC7B970" w14:textId="77777777" w:rsidR="000550C8" w:rsidRPr="003218FA" w:rsidRDefault="000550C8" w:rsidP="000550C8">
            <w:pPr>
              <w:spacing w:before="120" w:after="120" w:line="240" w:lineRule="auto"/>
              <w:jc w:val="both"/>
              <w:rPr>
                <w:rFonts w:asciiTheme="minorHAnsi" w:hAnsiTheme="minorHAnsi" w:cs="Times New Roman"/>
                <w:sz w:val="22"/>
                <w:szCs w:val="24"/>
              </w:rPr>
            </w:pPr>
            <w:r w:rsidRPr="003218FA">
              <w:rPr>
                <w:rFonts w:asciiTheme="minorHAnsi" w:hAnsiTheme="minorHAnsi" w:cs="Times New Roman"/>
                <w:sz w:val="20"/>
                <w:szCs w:val="24"/>
              </w:rPr>
              <w:t xml:space="preserve">Bližšie informácie týkajúce sa </w:t>
            </w:r>
            <w:r>
              <w:rPr>
                <w:rFonts w:asciiTheme="minorHAnsi" w:hAnsiTheme="minorHAnsi" w:cs="Times New Roman"/>
                <w:sz w:val="20"/>
                <w:szCs w:val="24"/>
              </w:rPr>
              <w:t>tohto písomného vyzvania</w:t>
            </w:r>
            <w:r w:rsidRPr="003218FA">
              <w:rPr>
                <w:rFonts w:asciiTheme="minorHAnsi" w:hAnsiTheme="minorHAnsi" w:cs="Times New Roman"/>
                <w:sz w:val="20"/>
                <w:szCs w:val="24"/>
              </w:rPr>
              <w:t xml:space="preserve"> a prípravy ŽoNFP je možné získať</w:t>
            </w:r>
            <w:r>
              <w:rPr>
                <w:rFonts w:asciiTheme="minorHAnsi" w:hAnsiTheme="minorHAnsi" w:cs="Times New Roman"/>
                <w:sz w:val="20"/>
                <w:szCs w:val="24"/>
              </w:rPr>
              <w:t>:</w:t>
            </w:r>
          </w:p>
          <w:p w14:paraId="1AC7B971" w14:textId="77777777" w:rsidR="000550C8" w:rsidRPr="003218FA" w:rsidRDefault="000550C8" w:rsidP="000550C8">
            <w:pPr>
              <w:spacing w:before="120" w:after="120" w:line="240" w:lineRule="auto"/>
              <w:ind w:left="708" w:hanging="708"/>
              <w:jc w:val="both"/>
              <w:rPr>
                <w:rFonts w:asciiTheme="minorHAnsi" w:hAnsiTheme="minorHAnsi" w:cs="Times New Roman"/>
                <w:sz w:val="22"/>
                <w:szCs w:val="24"/>
              </w:rPr>
            </w:pPr>
            <w:r w:rsidRPr="003218FA">
              <w:rPr>
                <w:rFonts w:asciiTheme="minorHAnsi" w:hAnsiTheme="minorHAnsi" w:cs="Times New Roman"/>
                <w:b/>
                <w:sz w:val="20"/>
                <w:szCs w:val="24"/>
              </w:rPr>
              <w:t xml:space="preserve">- písomnou formou </w:t>
            </w:r>
            <w:r w:rsidRPr="003218FA">
              <w:rPr>
                <w:rFonts w:asciiTheme="minorHAnsi" w:hAnsiTheme="minorHAnsi" w:cs="Times New Roman"/>
                <w:sz w:val="20"/>
                <w:szCs w:val="24"/>
              </w:rPr>
              <w:t>na adrese SO:</w:t>
            </w:r>
          </w:p>
          <w:p w14:paraId="1AC7B972" w14:textId="77777777" w:rsidR="000550C8" w:rsidRPr="00E15B18" w:rsidRDefault="000550C8" w:rsidP="000550C8">
            <w:pPr>
              <w:tabs>
                <w:tab w:val="left" w:pos="142"/>
              </w:tabs>
              <w:spacing w:after="0" w:line="240" w:lineRule="auto"/>
              <w:ind w:left="142"/>
              <w:jc w:val="both"/>
              <w:rPr>
                <w:rFonts w:asciiTheme="minorHAnsi" w:hAnsiTheme="minorHAnsi" w:cs="Times New Roman"/>
                <w:sz w:val="22"/>
                <w:szCs w:val="24"/>
              </w:rPr>
            </w:pPr>
            <w:r w:rsidRPr="00E15B18">
              <w:rPr>
                <w:rFonts w:asciiTheme="minorHAnsi" w:hAnsiTheme="minorHAnsi" w:cs="Times New Roman"/>
                <w:sz w:val="20"/>
                <w:szCs w:val="24"/>
              </w:rPr>
              <w:t>Ministerstvo vnútra Slovenskej republiky</w:t>
            </w:r>
          </w:p>
          <w:p w14:paraId="1AC7B973" w14:textId="77777777" w:rsidR="000550C8" w:rsidRPr="00E15B18" w:rsidRDefault="000550C8" w:rsidP="000550C8">
            <w:pPr>
              <w:tabs>
                <w:tab w:val="left" w:pos="142"/>
              </w:tabs>
              <w:spacing w:after="0" w:line="240" w:lineRule="auto"/>
              <w:ind w:left="142"/>
              <w:jc w:val="both"/>
              <w:rPr>
                <w:rFonts w:asciiTheme="minorHAnsi" w:hAnsiTheme="minorHAnsi" w:cs="Times New Roman"/>
                <w:sz w:val="22"/>
                <w:szCs w:val="24"/>
              </w:rPr>
            </w:pPr>
            <w:r w:rsidRPr="00E15B18">
              <w:rPr>
                <w:rFonts w:asciiTheme="minorHAnsi" w:hAnsiTheme="minorHAnsi" w:cs="Times New Roman"/>
                <w:sz w:val="20"/>
                <w:szCs w:val="24"/>
              </w:rPr>
              <w:t>Sekcia európskych programov</w:t>
            </w:r>
          </w:p>
          <w:p w14:paraId="1AC7B974" w14:textId="77777777" w:rsidR="000550C8" w:rsidRPr="00E15B18" w:rsidRDefault="000550C8" w:rsidP="000550C8">
            <w:pPr>
              <w:tabs>
                <w:tab w:val="left" w:pos="142"/>
              </w:tabs>
              <w:spacing w:after="0" w:line="240" w:lineRule="auto"/>
              <w:ind w:left="142"/>
              <w:jc w:val="both"/>
              <w:rPr>
                <w:rFonts w:asciiTheme="minorHAnsi" w:hAnsiTheme="minorHAnsi" w:cs="Times New Roman"/>
                <w:sz w:val="22"/>
                <w:szCs w:val="24"/>
              </w:rPr>
            </w:pPr>
            <w:r w:rsidRPr="00E15B18">
              <w:rPr>
                <w:rFonts w:asciiTheme="minorHAnsi" w:hAnsiTheme="minorHAnsi" w:cs="Times New Roman"/>
                <w:sz w:val="20"/>
                <w:szCs w:val="24"/>
              </w:rPr>
              <w:t>Odbor inklúzie marginalizovaných rómskych komunít</w:t>
            </w:r>
          </w:p>
          <w:p w14:paraId="1AC7B975" w14:textId="77777777" w:rsidR="000550C8" w:rsidRPr="00E15B18" w:rsidRDefault="000550C8" w:rsidP="000550C8">
            <w:pPr>
              <w:tabs>
                <w:tab w:val="left" w:pos="142"/>
              </w:tabs>
              <w:spacing w:after="0" w:line="240" w:lineRule="auto"/>
              <w:ind w:left="142"/>
              <w:jc w:val="both"/>
              <w:rPr>
                <w:rFonts w:asciiTheme="minorHAnsi" w:hAnsiTheme="minorHAnsi" w:cs="Times New Roman"/>
                <w:sz w:val="22"/>
                <w:szCs w:val="24"/>
              </w:rPr>
            </w:pPr>
            <w:r w:rsidRPr="00E15B18">
              <w:rPr>
                <w:rFonts w:asciiTheme="minorHAnsi" w:hAnsiTheme="minorHAnsi" w:cs="Times New Roman"/>
                <w:sz w:val="20"/>
                <w:szCs w:val="24"/>
              </w:rPr>
              <w:t>Panenská 21, 812 82 Bratislava</w:t>
            </w:r>
          </w:p>
          <w:p w14:paraId="1AC7B976" w14:textId="77777777" w:rsidR="000550C8" w:rsidRPr="003218FA" w:rsidRDefault="000550C8" w:rsidP="000550C8">
            <w:pPr>
              <w:spacing w:after="0" w:line="240" w:lineRule="auto"/>
              <w:ind w:left="708" w:hanging="424"/>
              <w:jc w:val="both"/>
              <w:rPr>
                <w:rFonts w:asciiTheme="minorHAnsi" w:hAnsiTheme="minorHAnsi" w:cs="Times New Roman"/>
                <w:sz w:val="22"/>
                <w:szCs w:val="24"/>
              </w:rPr>
            </w:pPr>
          </w:p>
          <w:p w14:paraId="1AC7B977" w14:textId="77777777" w:rsidR="000550C8" w:rsidRPr="003218FA" w:rsidRDefault="000550C8" w:rsidP="000550C8">
            <w:pPr>
              <w:spacing w:after="0" w:line="240" w:lineRule="auto"/>
              <w:jc w:val="both"/>
              <w:rPr>
                <w:rStyle w:val="Hypertextovprepojenie"/>
                <w:rFonts w:asciiTheme="minorHAnsi" w:hAnsiTheme="minorHAnsi"/>
                <w:sz w:val="20"/>
                <w:szCs w:val="24"/>
              </w:rPr>
            </w:pPr>
            <w:r w:rsidRPr="003218FA">
              <w:rPr>
                <w:rFonts w:asciiTheme="minorHAnsi" w:hAnsiTheme="minorHAnsi" w:cs="Times New Roman"/>
                <w:b/>
                <w:sz w:val="20"/>
                <w:szCs w:val="24"/>
              </w:rPr>
              <w:t>- elektronickou formou</w:t>
            </w:r>
            <w:r w:rsidRPr="003218FA">
              <w:rPr>
                <w:rFonts w:asciiTheme="minorHAnsi" w:hAnsiTheme="minorHAnsi" w:cs="Times New Roman"/>
                <w:sz w:val="20"/>
                <w:szCs w:val="24"/>
              </w:rPr>
              <w:t xml:space="preserve"> na e-mailovej adrese: </w:t>
            </w:r>
            <w:hyperlink r:id="rId11" w:history="1">
              <w:r w:rsidRPr="003218FA">
                <w:rPr>
                  <w:rStyle w:val="Hypertextovprepojenie"/>
                  <w:rFonts w:asciiTheme="minorHAnsi" w:hAnsiTheme="minorHAnsi"/>
                  <w:sz w:val="20"/>
                  <w:szCs w:val="24"/>
                </w:rPr>
                <w:t>metodika.imrk@minv.sk</w:t>
              </w:r>
            </w:hyperlink>
            <w:r w:rsidRPr="003218FA">
              <w:rPr>
                <w:rStyle w:val="Hypertextovprepojenie"/>
                <w:rFonts w:asciiTheme="minorHAnsi" w:hAnsiTheme="minorHAnsi"/>
                <w:sz w:val="20"/>
                <w:szCs w:val="24"/>
              </w:rPr>
              <w:t>.</w:t>
            </w:r>
          </w:p>
          <w:p w14:paraId="1AC7B978" w14:textId="77777777" w:rsidR="000550C8" w:rsidRPr="00E15B18" w:rsidRDefault="000550C8" w:rsidP="000550C8">
            <w:pPr>
              <w:spacing w:before="120" w:after="120" w:line="240" w:lineRule="auto"/>
              <w:jc w:val="both"/>
              <w:rPr>
                <w:rFonts w:asciiTheme="minorHAnsi" w:hAnsiTheme="minorHAnsi" w:cs="Times New Roman"/>
                <w:sz w:val="20"/>
                <w:szCs w:val="24"/>
              </w:rPr>
            </w:pPr>
            <w:r w:rsidRPr="00E15B18">
              <w:rPr>
                <w:rStyle w:val="Hypertextovprepojenie"/>
                <w:rFonts w:asciiTheme="minorHAnsi" w:hAnsiTheme="minorHAnsi"/>
                <w:color w:val="auto"/>
                <w:sz w:val="20"/>
                <w:szCs w:val="24"/>
                <w:u w:val="none"/>
              </w:rPr>
              <w:t xml:space="preserve">- </w:t>
            </w:r>
            <w:r w:rsidRPr="00E15B18">
              <w:rPr>
                <w:rStyle w:val="Hypertextovprepojenie"/>
                <w:rFonts w:asciiTheme="minorHAnsi" w:hAnsiTheme="minorHAnsi"/>
                <w:b/>
                <w:color w:val="auto"/>
                <w:sz w:val="20"/>
                <w:szCs w:val="24"/>
                <w:u w:val="none"/>
              </w:rPr>
              <w:t>telefonicky</w:t>
            </w:r>
            <w:r w:rsidRPr="00E15B18">
              <w:rPr>
                <w:rStyle w:val="Hypertextovprepojenie"/>
                <w:rFonts w:asciiTheme="minorHAnsi" w:hAnsiTheme="minorHAnsi"/>
                <w:color w:val="auto"/>
                <w:sz w:val="20"/>
                <w:szCs w:val="24"/>
                <w:u w:val="none"/>
              </w:rPr>
              <w:t xml:space="preserve"> na číslach 02/509 45 114 a 02/509 45 110</w:t>
            </w:r>
          </w:p>
        </w:tc>
      </w:tr>
      <w:tr w:rsidR="000550C8" w:rsidRPr="003218FA" w14:paraId="1AC7B97B" w14:textId="77777777" w:rsidTr="000550C8">
        <w:trPr>
          <w:trHeight w:val="20"/>
        </w:trPr>
        <w:tc>
          <w:tcPr>
            <w:tcW w:w="9680" w:type="dxa"/>
            <w:gridSpan w:val="3"/>
            <w:shd w:val="clear" w:color="auto" w:fill="FBD4B4" w:themeFill="accent6" w:themeFillTint="66"/>
          </w:tcPr>
          <w:p w14:paraId="1AC7B97A" w14:textId="77777777" w:rsidR="000550C8" w:rsidRPr="00412144" w:rsidRDefault="000550C8" w:rsidP="000550C8">
            <w:pPr>
              <w:spacing w:before="120" w:after="120" w:line="240" w:lineRule="auto"/>
              <w:jc w:val="both"/>
              <w:rPr>
                <w:rFonts w:asciiTheme="minorHAnsi" w:hAnsiTheme="minorHAnsi" w:cs="Times New Roman"/>
                <w:sz w:val="20"/>
                <w:szCs w:val="24"/>
              </w:rPr>
            </w:pPr>
            <w:r>
              <w:rPr>
                <w:rFonts w:asciiTheme="minorHAnsi" w:hAnsiTheme="minorHAnsi" w:cstheme="minorHAnsi"/>
                <w:b/>
                <w:sz w:val="20"/>
                <w:szCs w:val="24"/>
              </w:rPr>
              <w:t>Ďalšie formálne náležitosti</w:t>
            </w:r>
          </w:p>
        </w:tc>
      </w:tr>
      <w:tr w:rsidR="000550C8" w:rsidRPr="003218FA" w14:paraId="1AC7B982" w14:textId="77777777" w:rsidTr="00412144">
        <w:trPr>
          <w:trHeight w:val="20"/>
        </w:trPr>
        <w:tc>
          <w:tcPr>
            <w:tcW w:w="9680" w:type="dxa"/>
            <w:gridSpan w:val="3"/>
            <w:shd w:val="clear" w:color="auto" w:fill="FFFFFF" w:themeFill="background1"/>
          </w:tcPr>
          <w:p w14:paraId="1AC7B97C" w14:textId="77777777" w:rsidR="000550C8" w:rsidRPr="00697166" w:rsidRDefault="000550C8" w:rsidP="000550C8">
            <w:pPr>
              <w:spacing w:before="120" w:after="120" w:line="240" w:lineRule="auto"/>
              <w:jc w:val="both"/>
              <w:rPr>
                <w:rFonts w:asciiTheme="minorHAnsi" w:hAnsiTheme="minorHAnsi" w:cs="Times New Roman"/>
                <w:b/>
                <w:sz w:val="20"/>
                <w:szCs w:val="24"/>
              </w:rPr>
            </w:pPr>
            <w:r w:rsidRPr="00697166">
              <w:rPr>
                <w:rFonts w:asciiTheme="minorHAnsi" w:hAnsiTheme="minorHAnsi" w:cs="Times New Roman"/>
                <w:b/>
                <w:sz w:val="20"/>
                <w:szCs w:val="24"/>
              </w:rPr>
              <w:t xml:space="preserve">Identifikácia Zmluvy o financovaní: </w:t>
            </w:r>
          </w:p>
          <w:p w14:paraId="1AC7B97D" w14:textId="77777777" w:rsidR="000550C8" w:rsidRPr="00697166" w:rsidRDefault="000550C8" w:rsidP="000550C8">
            <w:pPr>
              <w:spacing w:after="0" w:line="240" w:lineRule="auto"/>
              <w:jc w:val="both"/>
              <w:rPr>
                <w:rFonts w:asciiTheme="minorHAnsi" w:hAnsiTheme="minorHAnsi" w:cs="Times New Roman"/>
                <w:sz w:val="20"/>
                <w:szCs w:val="24"/>
              </w:rPr>
            </w:pPr>
            <w:r w:rsidRPr="00697166">
              <w:rPr>
                <w:rFonts w:asciiTheme="minorHAnsi" w:hAnsiTheme="minorHAnsi" w:cs="Times New Roman"/>
                <w:sz w:val="20"/>
                <w:szCs w:val="24"/>
              </w:rPr>
              <w:t xml:space="preserve">Číslo zmluvy: </w:t>
            </w:r>
            <w:r w:rsidRPr="00697166">
              <w:rPr>
                <w:rFonts w:asciiTheme="minorHAnsi" w:hAnsiTheme="minorHAnsi" w:cs="Times New Roman"/>
                <w:b/>
                <w:sz w:val="20"/>
                <w:szCs w:val="24"/>
              </w:rPr>
              <w:t>SEP-IMRK-2016/000386</w:t>
            </w:r>
          </w:p>
          <w:p w14:paraId="1AC7B97E" w14:textId="77777777" w:rsidR="000550C8" w:rsidRPr="00697166" w:rsidRDefault="000550C8" w:rsidP="000550C8">
            <w:pPr>
              <w:spacing w:after="0" w:line="240" w:lineRule="auto"/>
              <w:jc w:val="both"/>
              <w:rPr>
                <w:rFonts w:asciiTheme="minorHAnsi" w:hAnsiTheme="minorHAnsi" w:cs="Times New Roman"/>
                <w:sz w:val="20"/>
                <w:szCs w:val="24"/>
              </w:rPr>
            </w:pPr>
            <w:r w:rsidRPr="00697166">
              <w:rPr>
                <w:rFonts w:asciiTheme="minorHAnsi" w:hAnsiTheme="minorHAnsi" w:cs="Times New Roman"/>
                <w:sz w:val="20"/>
                <w:szCs w:val="24"/>
              </w:rPr>
              <w:t xml:space="preserve">Dátum podpisu zmluvy: </w:t>
            </w:r>
            <w:r w:rsidRPr="00697166">
              <w:rPr>
                <w:rFonts w:asciiTheme="minorHAnsi" w:hAnsiTheme="minorHAnsi" w:cs="Times New Roman"/>
                <w:b/>
                <w:sz w:val="20"/>
                <w:szCs w:val="24"/>
              </w:rPr>
              <w:t>14.03.2016</w:t>
            </w:r>
          </w:p>
          <w:p w14:paraId="1AC7B97F" w14:textId="77777777" w:rsidR="000550C8" w:rsidRPr="000550C8" w:rsidRDefault="000550C8" w:rsidP="000550C8">
            <w:pPr>
              <w:spacing w:after="0" w:line="240" w:lineRule="auto"/>
              <w:jc w:val="both"/>
              <w:rPr>
                <w:rFonts w:asciiTheme="minorHAnsi" w:hAnsiTheme="minorHAnsi" w:cs="Times New Roman"/>
                <w:sz w:val="20"/>
                <w:szCs w:val="24"/>
              </w:rPr>
            </w:pPr>
            <w:r w:rsidRPr="00697166">
              <w:rPr>
                <w:rFonts w:asciiTheme="minorHAnsi" w:hAnsiTheme="minorHAnsi" w:cs="Times New Roman"/>
                <w:sz w:val="20"/>
                <w:szCs w:val="24"/>
              </w:rPr>
              <w:t xml:space="preserve">Dátum účinnosti zmluvy: </w:t>
            </w:r>
            <w:r w:rsidRPr="00697166">
              <w:rPr>
                <w:rFonts w:asciiTheme="minorHAnsi" w:hAnsiTheme="minorHAnsi" w:cs="Times New Roman"/>
                <w:b/>
                <w:sz w:val="20"/>
                <w:szCs w:val="24"/>
              </w:rPr>
              <w:t>05.04.2016</w:t>
            </w:r>
            <w:r w:rsidRPr="000550C8">
              <w:rPr>
                <w:rFonts w:asciiTheme="minorHAnsi" w:hAnsiTheme="minorHAnsi" w:cs="Times New Roman"/>
                <w:sz w:val="20"/>
                <w:szCs w:val="24"/>
              </w:rPr>
              <w:t xml:space="preserve"> </w:t>
            </w:r>
          </w:p>
          <w:p w14:paraId="1AC7B980" w14:textId="5D10093A" w:rsidR="000550C8" w:rsidRDefault="000550C8" w:rsidP="000550C8">
            <w:pPr>
              <w:spacing w:after="0" w:line="240" w:lineRule="auto"/>
              <w:jc w:val="both"/>
              <w:rPr>
                <w:b/>
                <w:bCs/>
                <w:sz w:val="22"/>
              </w:rPr>
            </w:pPr>
            <w:r w:rsidRPr="000550C8">
              <w:rPr>
                <w:rFonts w:asciiTheme="minorHAnsi" w:hAnsiTheme="minorHAnsi" w:cs="Times New Roman"/>
                <w:sz w:val="20"/>
                <w:szCs w:val="24"/>
              </w:rPr>
              <w:t xml:space="preserve">Zmluvné strany: </w:t>
            </w:r>
            <w:r w:rsidRPr="00223A91">
              <w:rPr>
                <w:rFonts w:asciiTheme="minorHAnsi" w:hAnsiTheme="minorHAnsi" w:cs="Times New Roman"/>
                <w:b/>
                <w:sz w:val="20"/>
                <w:szCs w:val="24"/>
              </w:rPr>
              <w:t>Ministerstvo vnútra SR</w:t>
            </w:r>
            <w:del w:id="24" w:author="SO OPĽZ MVSR" w:date="2023-08-16T10:29:00Z">
              <w:r w:rsidRPr="00223A91" w:rsidDel="00D4516A">
                <w:rPr>
                  <w:rFonts w:asciiTheme="minorHAnsi" w:hAnsiTheme="minorHAnsi" w:cs="Times New Roman"/>
                  <w:b/>
                  <w:sz w:val="20"/>
                  <w:szCs w:val="24"/>
                </w:rPr>
                <w:delText>;</w:delText>
              </w:r>
            </w:del>
            <w:ins w:id="25" w:author="SO OPĽZ MVSR" w:date="2023-08-16T10:29:00Z">
              <w:r w:rsidR="00D4516A">
                <w:rPr>
                  <w:rFonts w:asciiTheme="minorHAnsi" w:hAnsiTheme="minorHAnsi" w:cs="Times New Roman"/>
                  <w:b/>
                  <w:sz w:val="20"/>
                  <w:szCs w:val="24"/>
                </w:rPr>
                <w:t>,</w:t>
              </w:r>
            </w:ins>
            <w:r w:rsidRPr="00223A91">
              <w:rPr>
                <w:rFonts w:asciiTheme="minorHAnsi" w:hAnsiTheme="minorHAnsi" w:cs="Times New Roman"/>
                <w:b/>
                <w:sz w:val="20"/>
                <w:szCs w:val="24"/>
              </w:rPr>
              <w:t xml:space="preserve"> </w:t>
            </w:r>
            <w:ins w:id="26" w:author="SO OPĽZ MVSR" w:date="2023-08-16T10:28:00Z">
              <w:r w:rsidR="00D4516A" w:rsidRPr="00D4516A">
                <w:rPr>
                  <w:rFonts w:asciiTheme="minorHAnsi" w:hAnsiTheme="minorHAnsi" w:cs="Times New Roman"/>
                  <w:b/>
                  <w:sz w:val="20"/>
                  <w:szCs w:val="24"/>
                </w:rPr>
                <w:t>Slovak Investment Holding, a.</w:t>
              </w:r>
            </w:ins>
            <w:ins w:id="27" w:author="SO OPĽZ MVSR" w:date="2023-08-16T10:29:00Z">
              <w:r w:rsidR="00D4516A">
                <w:rPr>
                  <w:rFonts w:asciiTheme="minorHAnsi" w:hAnsiTheme="minorHAnsi" w:cs="Times New Roman"/>
                  <w:b/>
                  <w:sz w:val="20"/>
                  <w:szCs w:val="24"/>
                </w:rPr>
                <w:t xml:space="preserve"> </w:t>
              </w:r>
            </w:ins>
            <w:ins w:id="28" w:author="SO OPĽZ MVSR" w:date="2023-08-16T10:28:00Z">
              <w:r w:rsidR="00D4516A" w:rsidRPr="00D4516A">
                <w:rPr>
                  <w:rFonts w:asciiTheme="minorHAnsi" w:hAnsiTheme="minorHAnsi" w:cs="Times New Roman"/>
                  <w:b/>
                  <w:sz w:val="20"/>
                  <w:szCs w:val="24"/>
                </w:rPr>
                <w:t>s</w:t>
              </w:r>
              <w:r w:rsidR="00D4516A">
                <w:rPr>
                  <w:rFonts w:asciiTheme="minorHAnsi" w:hAnsiTheme="minorHAnsi" w:cs="Times New Roman"/>
                  <w:b/>
                  <w:sz w:val="20"/>
                  <w:szCs w:val="24"/>
                </w:rPr>
                <w:t>.</w:t>
              </w:r>
            </w:ins>
            <w:ins w:id="29" w:author="SO OPĽZ MVSR" w:date="2023-08-16T10:29:00Z">
              <w:r w:rsidR="00D4516A">
                <w:rPr>
                  <w:rFonts w:asciiTheme="minorHAnsi" w:hAnsiTheme="minorHAnsi" w:cs="Times New Roman"/>
                  <w:b/>
                  <w:sz w:val="20"/>
                  <w:szCs w:val="24"/>
                </w:rPr>
                <w:t xml:space="preserve"> </w:t>
              </w:r>
            </w:ins>
            <w:ins w:id="30" w:author="SO OPĽZ MVSR" w:date="2023-08-16T10:28:00Z">
              <w:r w:rsidR="00D4516A">
                <w:rPr>
                  <w:rFonts w:asciiTheme="minorHAnsi" w:hAnsiTheme="minorHAnsi" w:cs="Times New Roman"/>
                  <w:b/>
                  <w:sz w:val="20"/>
                  <w:szCs w:val="24"/>
                </w:rPr>
                <w:t xml:space="preserve">, </w:t>
              </w:r>
              <w:r w:rsidR="00D4516A" w:rsidRPr="00D4516A">
                <w:rPr>
                  <w:rFonts w:asciiTheme="minorHAnsi" w:hAnsiTheme="minorHAnsi" w:cs="Times New Roman"/>
                  <w:b/>
                  <w:sz w:val="20"/>
                  <w:szCs w:val="24"/>
                </w:rPr>
                <w:t>National Development Fund II., a. s.</w:t>
              </w:r>
              <w:r w:rsidR="00D4516A">
                <w:rPr>
                  <w:rFonts w:asciiTheme="minorHAnsi" w:hAnsiTheme="minorHAnsi" w:cs="Times New Roman"/>
                  <w:b/>
                  <w:sz w:val="20"/>
                  <w:szCs w:val="24"/>
                </w:rPr>
                <w:t xml:space="preserve"> </w:t>
              </w:r>
            </w:ins>
            <w:del w:id="31" w:author="SO OPĽZ MVSR" w:date="2023-08-16T10:28:00Z">
              <w:r w:rsidRPr="00223A91" w:rsidDel="00D4516A">
                <w:rPr>
                  <w:rFonts w:asciiTheme="minorHAnsi" w:hAnsiTheme="minorHAnsi" w:cs="Times New Roman"/>
                  <w:b/>
                  <w:sz w:val="20"/>
                  <w:szCs w:val="24"/>
                </w:rPr>
                <w:delText>SZRB Asset Management, a.s.; Slovak Investment Holding, a.s.</w:delText>
              </w:r>
              <w:r w:rsidDel="00D4516A">
                <w:rPr>
                  <w:b/>
                  <w:bCs/>
                  <w:sz w:val="22"/>
                </w:rPr>
                <w:delText xml:space="preserve"> </w:delText>
              </w:r>
            </w:del>
          </w:p>
          <w:p w14:paraId="1AC7B981" w14:textId="77777777" w:rsidR="00A911AB" w:rsidRPr="00412144" w:rsidRDefault="00A911AB" w:rsidP="000550C8">
            <w:pPr>
              <w:spacing w:after="0" w:line="240" w:lineRule="auto"/>
              <w:jc w:val="both"/>
              <w:rPr>
                <w:rFonts w:asciiTheme="minorHAnsi" w:hAnsiTheme="minorHAnsi" w:cs="Times New Roman"/>
                <w:sz w:val="20"/>
                <w:szCs w:val="24"/>
              </w:rPr>
            </w:pPr>
          </w:p>
        </w:tc>
      </w:tr>
      <w:tr w:rsidR="00223A91" w:rsidRPr="003218FA" w14:paraId="1AC7B985" w14:textId="77777777" w:rsidTr="00412144">
        <w:trPr>
          <w:trHeight w:val="20"/>
        </w:trPr>
        <w:tc>
          <w:tcPr>
            <w:tcW w:w="9680" w:type="dxa"/>
            <w:gridSpan w:val="3"/>
            <w:shd w:val="clear" w:color="auto" w:fill="FFFFFF" w:themeFill="background1"/>
          </w:tcPr>
          <w:p w14:paraId="1AC7B983" w14:textId="77777777" w:rsidR="00223A91" w:rsidRPr="00223A91" w:rsidRDefault="00223A91" w:rsidP="00223A91">
            <w:pPr>
              <w:spacing w:before="120" w:after="120" w:line="240" w:lineRule="auto"/>
              <w:jc w:val="both"/>
              <w:rPr>
                <w:rFonts w:asciiTheme="minorHAnsi" w:hAnsiTheme="minorHAnsi" w:cs="Times New Roman"/>
                <w:b/>
                <w:sz w:val="20"/>
                <w:szCs w:val="24"/>
              </w:rPr>
            </w:pPr>
            <w:r w:rsidRPr="00223A91">
              <w:rPr>
                <w:rFonts w:asciiTheme="minorHAnsi" w:hAnsiTheme="minorHAnsi" w:cs="Times New Roman"/>
                <w:b/>
                <w:sz w:val="20"/>
                <w:szCs w:val="24"/>
              </w:rPr>
              <w:t>Identifikácia finančného nástroja:</w:t>
            </w:r>
          </w:p>
          <w:p w14:paraId="1AC7B984" w14:textId="53D4AE0B" w:rsidR="00223A91" w:rsidRPr="00223A91" w:rsidRDefault="00223A91" w:rsidP="00341BD0">
            <w:pPr>
              <w:spacing w:before="120" w:after="120" w:line="240" w:lineRule="auto"/>
              <w:jc w:val="both"/>
              <w:rPr>
                <w:rFonts w:asciiTheme="minorHAnsi" w:hAnsiTheme="minorHAnsi" w:cs="Times New Roman"/>
                <w:sz w:val="20"/>
                <w:szCs w:val="24"/>
              </w:rPr>
            </w:pPr>
            <w:r w:rsidRPr="00223A91">
              <w:rPr>
                <w:rFonts w:asciiTheme="minorHAnsi" w:hAnsiTheme="minorHAnsi" w:cs="Times New Roman"/>
                <w:sz w:val="20"/>
                <w:szCs w:val="24"/>
              </w:rPr>
              <w:t xml:space="preserve">Finančný nástroj </w:t>
            </w:r>
            <w:r w:rsidR="00341BD0">
              <w:rPr>
                <w:rFonts w:asciiTheme="minorHAnsi" w:hAnsiTheme="minorHAnsi" w:cs="Times New Roman"/>
                <w:sz w:val="20"/>
                <w:szCs w:val="24"/>
              </w:rPr>
              <w:t xml:space="preserve">implementovaný v rámci prioritnej osi 6 </w:t>
            </w:r>
            <w:r w:rsidRPr="00223A91">
              <w:rPr>
                <w:rFonts w:asciiTheme="minorHAnsi" w:hAnsiTheme="minorHAnsi" w:cs="Times New Roman"/>
                <w:sz w:val="20"/>
                <w:szCs w:val="24"/>
              </w:rPr>
              <w:t>Operačn</w:t>
            </w:r>
            <w:r w:rsidR="00341BD0">
              <w:rPr>
                <w:rFonts w:asciiTheme="minorHAnsi" w:hAnsiTheme="minorHAnsi" w:cs="Times New Roman"/>
                <w:sz w:val="20"/>
                <w:szCs w:val="24"/>
              </w:rPr>
              <w:t>ého</w:t>
            </w:r>
            <w:r w:rsidRPr="00223A91">
              <w:rPr>
                <w:rFonts w:asciiTheme="minorHAnsi" w:hAnsiTheme="minorHAnsi" w:cs="Times New Roman"/>
                <w:sz w:val="20"/>
                <w:szCs w:val="24"/>
              </w:rPr>
              <w:t xml:space="preserve"> program</w:t>
            </w:r>
            <w:r w:rsidR="00341BD0">
              <w:rPr>
                <w:rFonts w:asciiTheme="minorHAnsi" w:hAnsiTheme="minorHAnsi" w:cs="Times New Roman"/>
                <w:sz w:val="20"/>
                <w:szCs w:val="24"/>
              </w:rPr>
              <w:t>u</w:t>
            </w:r>
            <w:r w:rsidRPr="00223A91">
              <w:rPr>
                <w:rFonts w:asciiTheme="minorHAnsi" w:hAnsiTheme="minorHAnsi" w:cs="Times New Roman"/>
                <w:sz w:val="20"/>
                <w:szCs w:val="24"/>
              </w:rPr>
              <w:t xml:space="preserve"> Ľudské zdroje</w:t>
            </w:r>
            <w:r w:rsidR="009A71EC">
              <w:rPr>
                <w:rFonts w:asciiTheme="minorHAnsi" w:hAnsiTheme="minorHAnsi" w:cs="Times New Roman"/>
                <w:sz w:val="20"/>
                <w:szCs w:val="24"/>
              </w:rPr>
              <w:t xml:space="preserve"> </w:t>
            </w:r>
            <w:r w:rsidR="009A71EC" w:rsidRPr="009A71EC">
              <w:rPr>
                <w:rFonts w:asciiTheme="minorHAnsi" w:hAnsiTheme="minorHAnsi" w:cs="Times New Roman"/>
                <w:sz w:val="20"/>
                <w:szCs w:val="24"/>
              </w:rPr>
              <w:t>v programovom období 2014 - 2020</w:t>
            </w:r>
          </w:p>
        </w:tc>
      </w:tr>
      <w:tr w:rsidR="00316114" w:rsidRPr="003218FA" w14:paraId="1AC7B987" w14:textId="77777777" w:rsidTr="00CE7C34">
        <w:trPr>
          <w:trHeight w:val="20"/>
        </w:trPr>
        <w:tc>
          <w:tcPr>
            <w:tcW w:w="9680" w:type="dxa"/>
            <w:gridSpan w:val="3"/>
            <w:shd w:val="clear" w:color="auto" w:fill="FABF8F" w:themeFill="accent6" w:themeFillTint="99"/>
          </w:tcPr>
          <w:p w14:paraId="1AC7B986" w14:textId="77777777" w:rsidR="00316114" w:rsidRPr="00316114" w:rsidRDefault="00316114" w:rsidP="00E602D3">
            <w:pPr>
              <w:pStyle w:val="Odsekzoznamu"/>
              <w:numPr>
                <w:ilvl w:val="0"/>
                <w:numId w:val="27"/>
              </w:numPr>
              <w:spacing w:before="120" w:after="120"/>
              <w:rPr>
                <w:rFonts w:asciiTheme="minorHAnsi" w:hAnsiTheme="minorHAnsi"/>
                <w:b/>
                <w:sz w:val="20"/>
              </w:rPr>
            </w:pPr>
            <w:r>
              <w:rPr>
                <w:rFonts w:asciiTheme="minorHAnsi" w:hAnsiTheme="minorHAnsi"/>
                <w:b/>
                <w:sz w:val="20"/>
              </w:rPr>
              <w:t>PODMIENKY POSKYTNUTIA PRÍSPEVKU</w:t>
            </w:r>
          </w:p>
        </w:tc>
      </w:tr>
      <w:tr w:rsidR="006B2CD3" w:rsidRPr="003218FA" w14:paraId="1AC7B98A" w14:textId="77777777" w:rsidTr="00316114">
        <w:trPr>
          <w:trHeight w:val="20"/>
        </w:trPr>
        <w:tc>
          <w:tcPr>
            <w:tcW w:w="9680" w:type="dxa"/>
            <w:gridSpan w:val="3"/>
            <w:shd w:val="clear" w:color="auto" w:fill="FFFFFF" w:themeFill="background1"/>
          </w:tcPr>
          <w:p w14:paraId="1AC7B988" w14:textId="77777777" w:rsidR="00316114" w:rsidRPr="00316114" w:rsidRDefault="00316114" w:rsidP="00316114">
            <w:pPr>
              <w:spacing w:before="120" w:after="120" w:line="240" w:lineRule="auto"/>
              <w:jc w:val="both"/>
              <w:rPr>
                <w:rFonts w:asciiTheme="minorHAnsi" w:hAnsiTheme="minorHAnsi" w:cs="Times New Roman"/>
                <w:sz w:val="20"/>
                <w:szCs w:val="24"/>
              </w:rPr>
            </w:pPr>
            <w:r w:rsidRPr="00316114">
              <w:rPr>
                <w:rFonts w:asciiTheme="minorHAnsi" w:hAnsiTheme="minorHAnsi" w:cs="Times New Roman"/>
                <w:sz w:val="20"/>
                <w:szCs w:val="24"/>
              </w:rPr>
              <w:t xml:space="preserve">Na to, aby mohol byť žiadateľovi poskytnutý nenávratný finančný príspevok (ďalej len „NFP“), musia byť splnené nižšie uvedené podmienky poskytnutia príspevku. </w:t>
            </w:r>
          </w:p>
          <w:p w14:paraId="1AC7B989" w14:textId="77777777" w:rsidR="006B2CD3" w:rsidRPr="00E20363" w:rsidRDefault="00316114" w:rsidP="00AD2505">
            <w:pPr>
              <w:spacing w:before="120" w:after="120" w:line="240" w:lineRule="auto"/>
              <w:jc w:val="both"/>
              <w:rPr>
                <w:rFonts w:asciiTheme="minorHAnsi" w:hAnsiTheme="minorHAnsi" w:cs="Times New Roman"/>
                <w:b/>
                <w:sz w:val="20"/>
                <w:szCs w:val="24"/>
              </w:rPr>
            </w:pPr>
            <w:r w:rsidRPr="00316114">
              <w:rPr>
                <w:rFonts w:asciiTheme="minorHAnsi" w:hAnsiTheme="minorHAnsi" w:cs="Times New Roman"/>
                <w:sz w:val="20"/>
                <w:szCs w:val="24"/>
              </w:rPr>
              <w:t xml:space="preserve">V rámci každej podmienky poskytnutia príspevku je uvedený opis podmienky poskytnutia príspevku a forma, resp. spôsob preukazovania jej splnenia, ak relevantné (formulár </w:t>
            </w:r>
            <w:r w:rsidR="0041541E">
              <w:rPr>
                <w:rFonts w:asciiTheme="minorHAnsi" w:hAnsiTheme="minorHAnsi" w:cs="Times New Roman"/>
                <w:sz w:val="20"/>
                <w:szCs w:val="24"/>
              </w:rPr>
              <w:t>Ž</w:t>
            </w:r>
            <w:r w:rsidRPr="00316114">
              <w:rPr>
                <w:rFonts w:asciiTheme="minorHAnsi" w:hAnsiTheme="minorHAnsi" w:cs="Times New Roman"/>
                <w:sz w:val="20"/>
                <w:szCs w:val="24"/>
              </w:rPr>
              <w:t>oNFP,</w:t>
            </w:r>
            <w:r>
              <w:rPr>
                <w:rFonts w:asciiTheme="minorHAnsi" w:hAnsiTheme="minorHAnsi" w:cs="Times New Roman"/>
                <w:sz w:val="20"/>
                <w:szCs w:val="24"/>
              </w:rPr>
              <w:t xml:space="preserve"> resp. príloha </w:t>
            </w:r>
            <w:r w:rsidR="00AD2505">
              <w:rPr>
                <w:rFonts w:asciiTheme="minorHAnsi" w:hAnsiTheme="minorHAnsi" w:cs="Times New Roman"/>
                <w:sz w:val="20"/>
                <w:szCs w:val="24"/>
              </w:rPr>
              <w:t>Ž</w:t>
            </w:r>
            <w:r>
              <w:rPr>
                <w:rFonts w:asciiTheme="minorHAnsi" w:hAnsiTheme="minorHAnsi" w:cs="Times New Roman"/>
                <w:sz w:val="20"/>
                <w:szCs w:val="24"/>
              </w:rPr>
              <w:t>oNFP).</w:t>
            </w:r>
          </w:p>
        </w:tc>
      </w:tr>
      <w:tr w:rsidR="00CE7C34" w:rsidRPr="003218FA" w14:paraId="1AC7B98E" w14:textId="77777777" w:rsidTr="00415555">
        <w:trPr>
          <w:trHeight w:val="20"/>
        </w:trPr>
        <w:tc>
          <w:tcPr>
            <w:tcW w:w="704" w:type="dxa"/>
            <w:shd w:val="clear" w:color="auto" w:fill="E36C0A" w:themeFill="accent6" w:themeFillShade="BF"/>
          </w:tcPr>
          <w:p w14:paraId="1AC7B98B" w14:textId="77777777" w:rsidR="00CE7C34" w:rsidRPr="00E20363" w:rsidRDefault="00CE7C34" w:rsidP="006B2CD3">
            <w:pPr>
              <w:spacing w:before="120" w:after="120" w:line="240" w:lineRule="auto"/>
              <w:rPr>
                <w:rFonts w:asciiTheme="minorHAnsi" w:hAnsiTheme="minorHAnsi" w:cs="Times New Roman"/>
                <w:b/>
                <w:sz w:val="20"/>
                <w:szCs w:val="24"/>
              </w:rPr>
            </w:pPr>
            <w:r>
              <w:rPr>
                <w:rFonts w:asciiTheme="minorHAnsi" w:hAnsiTheme="minorHAnsi" w:cs="Times New Roman"/>
                <w:b/>
                <w:sz w:val="20"/>
                <w:szCs w:val="24"/>
              </w:rPr>
              <w:t>P.č.</w:t>
            </w:r>
          </w:p>
        </w:tc>
        <w:tc>
          <w:tcPr>
            <w:tcW w:w="3686" w:type="dxa"/>
            <w:shd w:val="clear" w:color="auto" w:fill="E36C0A" w:themeFill="accent6" w:themeFillShade="BF"/>
          </w:tcPr>
          <w:p w14:paraId="1AC7B98C" w14:textId="77777777" w:rsidR="00CE7C34" w:rsidRPr="00E20363" w:rsidRDefault="00CE7C34" w:rsidP="006B2CD3">
            <w:pPr>
              <w:spacing w:before="120" w:after="120" w:line="240" w:lineRule="auto"/>
              <w:rPr>
                <w:rFonts w:asciiTheme="minorHAnsi" w:hAnsiTheme="minorHAnsi" w:cs="Times New Roman"/>
                <w:b/>
                <w:sz w:val="20"/>
                <w:szCs w:val="24"/>
              </w:rPr>
            </w:pPr>
            <w:r>
              <w:rPr>
                <w:rFonts w:asciiTheme="minorHAnsi" w:hAnsiTheme="minorHAnsi" w:cs="Times New Roman"/>
                <w:b/>
                <w:sz w:val="20"/>
                <w:szCs w:val="24"/>
              </w:rPr>
              <w:t>Znenie podmienky poskytnutia príspevku</w:t>
            </w:r>
          </w:p>
        </w:tc>
        <w:tc>
          <w:tcPr>
            <w:tcW w:w="5290" w:type="dxa"/>
            <w:shd w:val="clear" w:color="auto" w:fill="E36C0A" w:themeFill="accent6" w:themeFillShade="BF"/>
          </w:tcPr>
          <w:p w14:paraId="1AC7B98D" w14:textId="77777777" w:rsidR="00CE7C34" w:rsidRPr="00E20363" w:rsidRDefault="00CE7C34" w:rsidP="006B2CD3">
            <w:pPr>
              <w:spacing w:before="120" w:after="120" w:line="240" w:lineRule="auto"/>
              <w:rPr>
                <w:rFonts w:asciiTheme="minorHAnsi" w:hAnsiTheme="minorHAnsi" w:cs="Times New Roman"/>
                <w:b/>
                <w:sz w:val="20"/>
                <w:szCs w:val="24"/>
              </w:rPr>
            </w:pPr>
            <w:r>
              <w:rPr>
                <w:rFonts w:asciiTheme="minorHAnsi" w:hAnsiTheme="minorHAnsi" w:cs="Times New Roman"/>
                <w:b/>
                <w:sz w:val="20"/>
                <w:szCs w:val="24"/>
              </w:rPr>
              <w:t>Stručný popis podmienky poskytnutia príspevku</w:t>
            </w:r>
          </w:p>
        </w:tc>
      </w:tr>
      <w:tr w:rsidR="00415555" w:rsidRPr="003218FA" w14:paraId="1AC7B990" w14:textId="77777777" w:rsidTr="00415555">
        <w:trPr>
          <w:trHeight w:val="491"/>
        </w:trPr>
        <w:tc>
          <w:tcPr>
            <w:tcW w:w="9680" w:type="dxa"/>
            <w:gridSpan w:val="3"/>
            <w:shd w:val="clear" w:color="auto" w:fill="FBD4B4" w:themeFill="accent6" w:themeFillTint="66"/>
          </w:tcPr>
          <w:p w14:paraId="1AC7B98F" w14:textId="77777777" w:rsidR="00415555" w:rsidRPr="00E20363" w:rsidRDefault="00415555" w:rsidP="00415555">
            <w:pPr>
              <w:spacing w:before="120" w:after="120" w:line="240" w:lineRule="auto"/>
              <w:jc w:val="both"/>
              <w:rPr>
                <w:rFonts w:asciiTheme="minorHAnsi" w:hAnsiTheme="minorHAnsi" w:cs="Times New Roman"/>
                <w:sz w:val="20"/>
                <w:szCs w:val="24"/>
              </w:rPr>
            </w:pPr>
            <w:r w:rsidRPr="00316114">
              <w:rPr>
                <w:rFonts w:asciiTheme="minorHAnsi" w:hAnsiTheme="minorHAnsi" w:cstheme="minorHAnsi"/>
                <w:b/>
                <w:sz w:val="20"/>
                <w:szCs w:val="24"/>
              </w:rPr>
              <w:lastRenderedPageBreak/>
              <w:t>Kategória</w:t>
            </w:r>
            <w:r w:rsidRPr="00415555">
              <w:rPr>
                <w:rFonts w:asciiTheme="minorHAnsi" w:hAnsiTheme="minorHAnsi" w:cstheme="minorHAnsi"/>
                <w:b/>
                <w:sz w:val="20"/>
                <w:szCs w:val="24"/>
              </w:rPr>
              <w:t xml:space="preserve"> podmienok poskytnutia príspevku: OPRÁVNENOSŤ ŽIADATEĽA</w:t>
            </w:r>
          </w:p>
        </w:tc>
      </w:tr>
      <w:tr w:rsidR="00415555" w:rsidRPr="003218FA" w14:paraId="1AC7B999" w14:textId="77777777" w:rsidTr="00CE7C34">
        <w:trPr>
          <w:trHeight w:val="20"/>
        </w:trPr>
        <w:tc>
          <w:tcPr>
            <w:tcW w:w="704" w:type="dxa"/>
            <w:vMerge w:val="restart"/>
            <w:shd w:val="clear" w:color="auto" w:fill="FDE9D9" w:themeFill="accent6" w:themeFillTint="33"/>
          </w:tcPr>
          <w:p w14:paraId="1AC7B991" w14:textId="77777777" w:rsidR="00415555" w:rsidRPr="00E20363" w:rsidRDefault="00415555" w:rsidP="002455A2">
            <w:pPr>
              <w:spacing w:before="120" w:after="120" w:line="240" w:lineRule="auto"/>
              <w:jc w:val="center"/>
              <w:rPr>
                <w:rFonts w:asciiTheme="minorHAnsi" w:hAnsiTheme="minorHAnsi" w:cs="Times New Roman"/>
                <w:b/>
                <w:sz w:val="20"/>
                <w:szCs w:val="24"/>
              </w:rPr>
            </w:pPr>
            <w:r>
              <w:rPr>
                <w:rFonts w:asciiTheme="minorHAnsi" w:hAnsiTheme="minorHAnsi" w:cs="Times New Roman"/>
                <w:b/>
                <w:sz w:val="20"/>
                <w:szCs w:val="24"/>
              </w:rPr>
              <w:t>1</w:t>
            </w:r>
          </w:p>
        </w:tc>
        <w:tc>
          <w:tcPr>
            <w:tcW w:w="3686" w:type="dxa"/>
            <w:vMerge w:val="restart"/>
            <w:shd w:val="clear" w:color="auto" w:fill="FDE9D9" w:themeFill="accent6" w:themeFillTint="33"/>
          </w:tcPr>
          <w:p w14:paraId="1AC7B992" w14:textId="77777777" w:rsidR="00415555" w:rsidRPr="00E20363" w:rsidRDefault="00415555" w:rsidP="006B2CD3">
            <w:pPr>
              <w:spacing w:before="120" w:after="120" w:line="240" w:lineRule="auto"/>
              <w:rPr>
                <w:rFonts w:asciiTheme="minorHAnsi" w:hAnsiTheme="minorHAnsi" w:cs="Times New Roman"/>
                <w:b/>
                <w:sz w:val="20"/>
                <w:szCs w:val="24"/>
              </w:rPr>
            </w:pPr>
            <w:r>
              <w:rPr>
                <w:rFonts w:asciiTheme="minorHAnsi" w:hAnsiTheme="minorHAnsi" w:cs="Times New Roman"/>
                <w:b/>
                <w:sz w:val="20"/>
                <w:szCs w:val="24"/>
              </w:rPr>
              <w:t>Oprávnený žiadateľ</w:t>
            </w:r>
          </w:p>
        </w:tc>
        <w:tc>
          <w:tcPr>
            <w:tcW w:w="5290" w:type="dxa"/>
            <w:shd w:val="clear" w:color="auto" w:fill="FFFFFF" w:themeFill="background1"/>
          </w:tcPr>
          <w:p w14:paraId="1AC7B993" w14:textId="77777777" w:rsidR="00E15B18" w:rsidRDefault="00E15B18" w:rsidP="00415555">
            <w:pPr>
              <w:spacing w:after="0" w:line="240" w:lineRule="auto"/>
              <w:jc w:val="both"/>
              <w:rPr>
                <w:rFonts w:asciiTheme="minorHAnsi" w:hAnsiTheme="minorHAnsi" w:cs="Times New Roman"/>
                <w:sz w:val="20"/>
                <w:szCs w:val="24"/>
              </w:rPr>
            </w:pPr>
          </w:p>
          <w:p w14:paraId="14A2F464" w14:textId="77777777" w:rsidR="00BB65C5" w:rsidRPr="00BB65C5" w:rsidRDefault="00BB65C5" w:rsidP="00415555">
            <w:pPr>
              <w:spacing w:after="0" w:line="240" w:lineRule="auto"/>
              <w:jc w:val="both"/>
              <w:rPr>
                <w:rFonts w:asciiTheme="minorHAnsi" w:hAnsiTheme="minorHAnsi" w:cs="Times New Roman"/>
                <w:sz w:val="20"/>
                <w:szCs w:val="24"/>
              </w:rPr>
            </w:pPr>
            <w:ins w:id="32" w:author="SO OPĽZ MVSR" w:date="2023-08-25T11:26:00Z">
              <w:r w:rsidRPr="00BB65C5">
                <w:rPr>
                  <w:rFonts w:asciiTheme="minorHAnsi" w:hAnsiTheme="minorHAnsi" w:cs="Times New Roman"/>
                  <w:sz w:val="20"/>
                  <w:szCs w:val="24"/>
                </w:rPr>
                <w:t>Slovak Investment Holding, a. s.</w:t>
              </w:r>
            </w:ins>
          </w:p>
          <w:p w14:paraId="1AC7B994" w14:textId="0601F865" w:rsidR="00415555" w:rsidDel="008C51B3" w:rsidRDefault="00415555" w:rsidP="00415555">
            <w:pPr>
              <w:spacing w:after="0" w:line="240" w:lineRule="auto"/>
              <w:jc w:val="both"/>
              <w:rPr>
                <w:del w:id="33" w:author="SO OPĽZ MVSR" w:date="2023-08-25T11:24:00Z"/>
                <w:rFonts w:asciiTheme="minorHAnsi" w:hAnsiTheme="minorHAnsi" w:cs="Times New Roman"/>
                <w:sz w:val="20"/>
                <w:szCs w:val="24"/>
              </w:rPr>
            </w:pPr>
            <w:del w:id="34" w:author="SO OPĽZ MVSR" w:date="2023-08-25T11:24:00Z">
              <w:r w:rsidRPr="00E20363" w:rsidDel="008C51B3">
                <w:rPr>
                  <w:rFonts w:asciiTheme="minorHAnsi" w:hAnsiTheme="minorHAnsi" w:cs="Times New Roman"/>
                  <w:sz w:val="20"/>
                  <w:szCs w:val="24"/>
                </w:rPr>
                <w:delText>SZRB Asset</w:delText>
              </w:r>
              <w:r w:rsidDel="008C51B3">
                <w:rPr>
                  <w:rFonts w:asciiTheme="minorHAnsi" w:hAnsiTheme="minorHAnsi" w:cs="Times New Roman"/>
                  <w:sz w:val="20"/>
                  <w:szCs w:val="24"/>
                </w:rPr>
                <w:delText xml:space="preserve"> Management, a.s.</w:delText>
              </w:r>
            </w:del>
          </w:p>
          <w:p w14:paraId="1AC7B995" w14:textId="7C9F01B6" w:rsidR="00415555" w:rsidRDefault="002253C2" w:rsidP="00415555">
            <w:pPr>
              <w:spacing w:after="0" w:line="240" w:lineRule="auto"/>
              <w:jc w:val="both"/>
              <w:rPr>
                <w:rFonts w:asciiTheme="minorHAnsi" w:hAnsiTheme="minorHAnsi" w:cs="Times New Roman"/>
                <w:sz w:val="20"/>
                <w:szCs w:val="24"/>
              </w:rPr>
            </w:pPr>
            <w:r>
              <w:rPr>
                <w:rFonts w:asciiTheme="minorHAnsi" w:hAnsiTheme="minorHAnsi" w:cs="Times New Roman"/>
                <w:sz w:val="20"/>
                <w:szCs w:val="24"/>
              </w:rPr>
              <w:t>Gr</w:t>
            </w:r>
            <w:r>
              <w:rPr>
                <w:rFonts w:ascii="Calibri" w:hAnsi="Calibri" w:cs="Calibri"/>
                <w:sz w:val="20"/>
                <w:szCs w:val="24"/>
              </w:rPr>
              <w:t>ö</w:t>
            </w:r>
            <w:r>
              <w:rPr>
                <w:rFonts w:asciiTheme="minorHAnsi" w:hAnsiTheme="minorHAnsi" w:cs="Times New Roman"/>
                <w:sz w:val="20"/>
                <w:szCs w:val="24"/>
              </w:rPr>
              <w:t>sslingová 44</w:t>
            </w:r>
          </w:p>
          <w:p w14:paraId="1AC7B996" w14:textId="7B11A112" w:rsidR="00415555" w:rsidRDefault="00415555" w:rsidP="00415555">
            <w:pPr>
              <w:spacing w:after="0" w:line="240" w:lineRule="auto"/>
              <w:jc w:val="both"/>
              <w:rPr>
                <w:rFonts w:asciiTheme="minorHAnsi" w:hAnsiTheme="minorHAnsi" w:cs="Times New Roman"/>
                <w:sz w:val="20"/>
                <w:szCs w:val="24"/>
              </w:rPr>
            </w:pPr>
            <w:r w:rsidRPr="00E20363">
              <w:rPr>
                <w:rFonts w:asciiTheme="minorHAnsi" w:hAnsiTheme="minorHAnsi" w:cs="Times New Roman"/>
                <w:sz w:val="20"/>
                <w:szCs w:val="24"/>
              </w:rPr>
              <w:t>811 0</w:t>
            </w:r>
            <w:r w:rsidR="002253C2">
              <w:rPr>
                <w:rFonts w:asciiTheme="minorHAnsi" w:hAnsiTheme="minorHAnsi" w:cs="Times New Roman"/>
                <w:sz w:val="20"/>
                <w:szCs w:val="24"/>
              </w:rPr>
              <w:t>9</w:t>
            </w:r>
            <w:r w:rsidRPr="00E20363">
              <w:rPr>
                <w:rFonts w:asciiTheme="minorHAnsi" w:hAnsiTheme="minorHAnsi" w:cs="Times New Roman"/>
                <w:sz w:val="20"/>
                <w:szCs w:val="24"/>
              </w:rPr>
              <w:t xml:space="preserve"> Bratislava</w:t>
            </w:r>
          </w:p>
          <w:p w14:paraId="1AC7B997" w14:textId="77777777" w:rsidR="00415555" w:rsidRDefault="00415555" w:rsidP="00415555">
            <w:pPr>
              <w:spacing w:after="0" w:line="240" w:lineRule="auto"/>
              <w:jc w:val="both"/>
              <w:rPr>
                <w:rFonts w:asciiTheme="minorHAnsi" w:hAnsiTheme="minorHAnsi" w:cs="Times New Roman"/>
                <w:sz w:val="20"/>
                <w:szCs w:val="24"/>
              </w:rPr>
            </w:pPr>
            <w:r>
              <w:rPr>
                <w:rFonts w:asciiTheme="minorHAnsi" w:hAnsiTheme="minorHAnsi" w:cs="Times New Roman"/>
                <w:sz w:val="20"/>
                <w:szCs w:val="24"/>
              </w:rPr>
              <w:t>IČO: 47 759</w:t>
            </w:r>
            <w:r w:rsidR="00E15B18">
              <w:rPr>
                <w:rFonts w:asciiTheme="minorHAnsi" w:hAnsiTheme="minorHAnsi" w:cs="Times New Roman"/>
                <w:sz w:val="20"/>
                <w:szCs w:val="24"/>
              </w:rPr>
              <w:t> </w:t>
            </w:r>
            <w:r>
              <w:rPr>
                <w:rFonts w:asciiTheme="minorHAnsi" w:hAnsiTheme="minorHAnsi" w:cs="Times New Roman"/>
                <w:sz w:val="20"/>
                <w:szCs w:val="24"/>
              </w:rPr>
              <w:t>097</w:t>
            </w:r>
          </w:p>
          <w:p w14:paraId="1AC7B998" w14:textId="77777777" w:rsidR="00E15B18" w:rsidRPr="00E20363" w:rsidRDefault="00E15B18" w:rsidP="00415555">
            <w:pPr>
              <w:spacing w:after="0" w:line="240" w:lineRule="auto"/>
              <w:jc w:val="both"/>
              <w:rPr>
                <w:rFonts w:asciiTheme="minorHAnsi" w:hAnsiTheme="minorHAnsi" w:cs="Times New Roman"/>
                <w:sz w:val="20"/>
                <w:szCs w:val="24"/>
              </w:rPr>
            </w:pPr>
          </w:p>
        </w:tc>
      </w:tr>
      <w:tr w:rsidR="00415555" w:rsidRPr="003218FA" w14:paraId="1AC7B99F" w14:textId="77777777" w:rsidTr="00CE7C34">
        <w:trPr>
          <w:trHeight w:val="20"/>
        </w:trPr>
        <w:tc>
          <w:tcPr>
            <w:tcW w:w="704" w:type="dxa"/>
            <w:vMerge/>
            <w:shd w:val="clear" w:color="auto" w:fill="FDE9D9" w:themeFill="accent6" w:themeFillTint="33"/>
          </w:tcPr>
          <w:p w14:paraId="1AC7B99A" w14:textId="77777777" w:rsidR="00415555" w:rsidRPr="00E20363" w:rsidRDefault="00415555"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9B" w14:textId="77777777" w:rsidR="00415555" w:rsidRPr="00E20363" w:rsidRDefault="00415555"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9C" w14:textId="77777777" w:rsidR="00415555" w:rsidRPr="00415555" w:rsidRDefault="00415555" w:rsidP="00415555">
            <w:pPr>
              <w:spacing w:after="0" w:line="240" w:lineRule="auto"/>
              <w:rPr>
                <w:rFonts w:asciiTheme="minorHAnsi" w:hAnsiTheme="minorHAnsi" w:cs="Times New Roman"/>
                <w:sz w:val="20"/>
                <w:szCs w:val="24"/>
                <w:u w:val="single"/>
              </w:rPr>
            </w:pPr>
            <w:r w:rsidRPr="00415555">
              <w:rPr>
                <w:rFonts w:asciiTheme="minorHAnsi" w:hAnsiTheme="minorHAnsi" w:cs="Times New Roman"/>
                <w:sz w:val="20"/>
                <w:szCs w:val="24"/>
                <w:u w:val="single"/>
              </w:rPr>
              <w:t>Forma preukázania:</w:t>
            </w:r>
          </w:p>
          <w:p w14:paraId="1AC7B99D" w14:textId="77777777" w:rsidR="00415555" w:rsidRPr="00415555" w:rsidRDefault="00415555" w:rsidP="00415555">
            <w:pPr>
              <w:spacing w:after="0" w:line="240" w:lineRule="auto"/>
              <w:rPr>
                <w:rFonts w:asciiTheme="minorHAnsi" w:hAnsiTheme="minorHAnsi" w:cs="Times New Roman"/>
                <w:b/>
                <w:sz w:val="20"/>
                <w:szCs w:val="24"/>
              </w:rPr>
            </w:pPr>
            <w:r w:rsidRPr="00415555">
              <w:rPr>
                <w:rFonts w:asciiTheme="minorHAnsi" w:hAnsiTheme="minorHAnsi" w:cs="Times New Roman"/>
                <w:b/>
                <w:sz w:val="20"/>
                <w:szCs w:val="24"/>
              </w:rPr>
              <w:t>Formulár ŽoNFP – tab.</w:t>
            </w:r>
            <w:r>
              <w:rPr>
                <w:rFonts w:asciiTheme="minorHAnsi" w:hAnsiTheme="minorHAnsi" w:cs="Times New Roman"/>
                <w:b/>
                <w:sz w:val="20"/>
                <w:szCs w:val="24"/>
              </w:rPr>
              <w:t xml:space="preserve"> č. 1. Identifikácia žiadateľa</w:t>
            </w:r>
          </w:p>
          <w:p w14:paraId="1AC7B99E" w14:textId="77777777" w:rsidR="00E15B18" w:rsidRPr="00E15B18" w:rsidRDefault="00415555" w:rsidP="00415555">
            <w:pPr>
              <w:spacing w:after="0" w:line="240" w:lineRule="auto"/>
              <w:rPr>
                <w:sz w:val="22"/>
              </w:rPr>
            </w:pPr>
            <w:r w:rsidRPr="00415555">
              <w:rPr>
                <w:rFonts w:asciiTheme="minorHAnsi" w:hAnsiTheme="minorHAnsi" w:cs="Times New Roman"/>
                <w:sz w:val="20"/>
                <w:szCs w:val="24"/>
              </w:rPr>
              <w:t>Bez osobitnej prílohy.</w:t>
            </w:r>
            <w:r>
              <w:rPr>
                <w:sz w:val="22"/>
              </w:rPr>
              <w:t xml:space="preserve"> </w:t>
            </w:r>
          </w:p>
        </w:tc>
      </w:tr>
      <w:tr w:rsidR="00415555" w:rsidRPr="003218FA" w14:paraId="1AC7B9A1" w14:textId="77777777" w:rsidTr="00415555">
        <w:trPr>
          <w:trHeight w:val="20"/>
        </w:trPr>
        <w:tc>
          <w:tcPr>
            <w:tcW w:w="9680" w:type="dxa"/>
            <w:gridSpan w:val="3"/>
            <w:shd w:val="clear" w:color="auto" w:fill="FBD4B4" w:themeFill="accent6" w:themeFillTint="66"/>
          </w:tcPr>
          <w:p w14:paraId="1AC7B9A0" w14:textId="77777777" w:rsidR="00415555" w:rsidRPr="00E20363" w:rsidRDefault="00415555" w:rsidP="00415555">
            <w:pPr>
              <w:spacing w:before="120" w:after="120" w:line="240" w:lineRule="auto"/>
              <w:jc w:val="both"/>
              <w:rPr>
                <w:rFonts w:asciiTheme="minorHAnsi" w:hAnsiTheme="minorHAnsi" w:cs="Times New Roman"/>
                <w:sz w:val="20"/>
                <w:szCs w:val="24"/>
              </w:rPr>
            </w:pPr>
            <w:r w:rsidRPr="00415555">
              <w:rPr>
                <w:rFonts w:asciiTheme="minorHAnsi" w:hAnsiTheme="minorHAnsi" w:cstheme="minorHAnsi"/>
                <w:b/>
                <w:sz w:val="20"/>
                <w:szCs w:val="24"/>
              </w:rPr>
              <w:t>Kategória podmienok poskytnutia príspevku: OPRÁVNEN</w:t>
            </w:r>
            <w:r>
              <w:rPr>
                <w:rFonts w:asciiTheme="minorHAnsi" w:hAnsiTheme="minorHAnsi" w:cstheme="minorHAnsi"/>
                <w:b/>
                <w:sz w:val="20"/>
                <w:szCs w:val="24"/>
              </w:rPr>
              <w:t>OSŤ AKTIVÍT REALIZÁCIE PROJEKTU</w:t>
            </w:r>
          </w:p>
        </w:tc>
      </w:tr>
      <w:tr w:rsidR="00E50336" w:rsidRPr="003218FA" w14:paraId="1AC7B9AE" w14:textId="77777777" w:rsidTr="00CE7C34">
        <w:trPr>
          <w:trHeight w:val="20"/>
        </w:trPr>
        <w:tc>
          <w:tcPr>
            <w:tcW w:w="704" w:type="dxa"/>
            <w:vMerge w:val="restart"/>
            <w:shd w:val="clear" w:color="auto" w:fill="FDE9D9" w:themeFill="accent6" w:themeFillTint="33"/>
          </w:tcPr>
          <w:p w14:paraId="1AC7B9A2" w14:textId="77777777" w:rsidR="00E50336" w:rsidRPr="00E20363" w:rsidRDefault="00E50336" w:rsidP="002455A2">
            <w:pPr>
              <w:spacing w:before="120" w:after="120" w:line="240" w:lineRule="auto"/>
              <w:jc w:val="center"/>
              <w:rPr>
                <w:rFonts w:asciiTheme="minorHAnsi" w:hAnsiTheme="minorHAnsi" w:cs="Times New Roman"/>
                <w:b/>
                <w:sz w:val="20"/>
                <w:szCs w:val="24"/>
              </w:rPr>
            </w:pPr>
            <w:r>
              <w:rPr>
                <w:rFonts w:asciiTheme="minorHAnsi" w:hAnsiTheme="minorHAnsi" w:cs="Times New Roman"/>
                <w:b/>
                <w:sz w:val="20"/>
                <w:szCs w:val="24"/>
              </w:rPr>
              <w:t>2</w:t>
            </w:r>
          </w:p>
        </w:tc>
        <w:tc>
          <w:tcPr>
            <w:tcW w:w="3686" w:type="dxa"/>
            <w:vMerge w:val="restart"/>
            <w:shd w:val="clear" w:color="auto" w:fill="FDE9D9" w:themeFill="accent6" w:themeFillTint="33"/>
          </w:tcPr>
          <w:p w14:paraId="1AC7B9A3" w14:textId="77777777" w:rsidR="00E50336" w:rsidRPr="003D365C" w:rsidRDefault="00E50336" w:rsidP="003D365C">
            <w:pPr>
              <w:spacing w:before="120" w:after="120" w:line="240" w:lineRule="auto"/>
              <w:rPr>
                <w:rFonts w:asciiTheme="minorHAnsi" w:hAnsiTheme="minorHAnsi" w:cs="Times New Roman"/>
                <w:b/>
                <w:sz w:val="20"/>
                <w:szCs w:val="24"/>
              </w:rPr>
            </w:pPr>
            <w:r w:rsidRPr="003D365C">
              <w:rPr>
                <w:rFonts w:asciiTheme="minorHAnsi" w:hAnsiTheme="minorHAnsi" w:cs="Times New Roman"/>
                <w:b/>
                <w:sz w:val="20"/>
                <w:szCs w:val="24"/>
              </w:rPr>
              <w:t xml:space="preserve">Podmienka, že aktivity vykonávané v rámci finančného nástroja sú vo vecnom súlade s oprávnenými aktivitami OP </w:t>
            </w:r>
            <w:r>
              <w:rPr>
                <w:rFonts w:asciiTheme="minorHAnsi" w:hAnsiTheme="minorHAnsi" w:cs="Times New Roman"/>
                <w:b/>
                <w:sz w:val="20"/>
                <w:szCs w:val="24"/>
              </w:rPr>
              <w:t>ĽZ</w:t>
            </w:r>
            <w:r w:rsidRPr="003D365C">
              <w:rPr>
                <w:rFonts w:asciiTheme="minorHAnsi" w:hAnsiTheme="minorHAnsi" w:cs="Times New Roman"/>
                <w:b/>
                <w:sz w:val="20"/>
                <w:szCs w:val="24"/>
              </w:rPr>
              <w:t xml:space="preserve"> </w:t>
            </w:r>
          </w:p>
          <w:p w14:paraId="1AC7B9A4" w14:textId="77777777" w:rsidR="00E50336" w:rsidRPr="00E20363" w:rsidRDefault="00E50336"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A5" w14:textId="77777777" w:rsidR="00E50336" w:rsidRPr="003D365C" w:rsidRDefault="00E50336" w:rsidP="003D365C">
            <w:pPr>
              <w:spacing w:before="120" w:after="120" w:line="240" w:lineRule="auto"/>
              <w:jc w:val="both"/>
              <w:rPr>
                <w:rFonts w:asciiTheme="minorHAnsi" w:hAnsiTheme="minorHAnsi" w:cs="Times New Roman"/>
                <w:sz w:val="20"/>
                <w:szCs w:val="24"/>
              </w:rPr>
            </w:pPr>
            <w:r w:rsidRPr="003D365C">
              <w:rPr>
                <w:rFonts w:asciiTheme="minorHAnsi" w:hAnsiTheme="minorHAnsi" w:cs="Times New Roman"/>
                <w:sz w:val="20"/>
                <w:szCs w:val="24"/>
              </w:rPr>
              <w:t xml:space="preserve">Zameranie finančného nástroja musí byť vo vecnom súlade s oprávnenými aktivitami OP </w:t>
            </w:r>
            <w:r>
              <w:rPr>
                <w:rFonts w:asciiTheme="minorHAnsi" w:hAnsiTheme="minorHAnsi" w:cs="Times New Roman"/>
                <w:sz w:val="20"/>
                <w:szCs w:val="24"/>
              </w:rPr>
              <w:t>ĽZ.</w:t>
            </w:r>
            <w:r w:rsidRPr="003D365C">
              <w:rPr>
                <w:rFonts w:asciiTheme="minorHAnsi" w:hAnsiTheme="minorHAnsi" w:cs="Times New Roman"/>
                <w:sz w:val="20"/>
                <w:szCs w:val="24"/>
              </w:rPr>
              <w:t xml:space="preserve"> </w:t>
            </w:r>
          </w:p>
          <w:p w14:paraId="1AC7B9A6" w14:textId="77777777" w:rsidR="00E50336" w:rsidRPr="00AC7A42" w:rsidRDefault="007E076A" w:rsidP="003D365C">
            <w:pPr>
              <w:spacing w:before="120" w:after="120" w:line="240" w:lineRule="auto"/>
              <w:jc w:val="both"/>
              <w:rPr>
                <w:rFonts w:asciiTheme="minorHAnsi" w:hAnsiTheme="minorHAnsi" w:cs="Times New Roman"/>
                <w:sz w:val="20"/>
                <w:szCs w:val="24"/>
              </w:rPr>
            </w:pPr>
            <w:r>
              <w:rPr>
                <w:rFonts w:asciiTheme="minorHAnsi" w:hAnsiTheme="minorHAnsi" w:cs="Times New Roman"/>
                <w:sz w:val="20"/>
                <w:szCs w:val="24"/>
              </w:rPr>
              <w:t>V rámci š</w:t>
            </w:r>
            <w:r w:rsidR="00E50336" w:rsidRPr="003D365C">
              <w:rPr>
                <w:rFonts w:asciiTheme="minorHAnsi" w:hAnsiTheme="minorHAnsi" w:cs="Times New Roman"/>
                <w:sz w:val="20"/>
                <w:szCs w:val="24"/>
              </w:rPr>
              <w:t xml:space="preserve">pecifického cieľa </w:t>
            </w:r>
            <w:r w:rsidR="00E50336" w:rsidRPr="00E15B18">
              <w:rPr>
                <w:rFonts w:asciiTheme="minorHAnsi" w:hAnsiTheme="minorHAnsi" w:cs="Times New Roman"/>
                <w:b/>
                <w:sz w:val="20"/>
                <w:szCs w:val="24"/>
              </w:rPr>
              <w:t>6.1.1</w:t>
            </w:r>
            <w:r w:rsidR="00E50336" w:rsidRPr="00E15B18">
              <w:rPr>
                <w:rFonts w:asciiTheme="minorHAnsi" w:hAnsiTheme="minorHAnsi" w:cs="Times New Roman"/>
                <w:sz w:val="20"/>
                <w:szCs w:val="24"/>
              </w:rPr>
              <w:t xml:space="preserve"> Rast počtu rómskych domácností s prístupom k zlepšeným podmienkam bývania sú </w:t>
            </w:r>
            <w:r w:rsidR="00E50336" w:rsidRPr="00AC7A42">
              <w:rPr>
                <w:rFonts w:asciiTheme="minorHAnsi" w:hAnsiTheme="minorHAnsi" w:cs="Times New Roman"/>
                <w:sz w:val="20"/>
                <w:szCs w:val="24"/>
              </w:rPr>
              <w:t xml:space="preserve">oprávnené tieto aktivity: </w:t>
            </w:r>
          </w:p>
          <w:p w14:paraId="7B0027A6" w14:textId="6EC26A61" w:rsidR="006C5E97" w:rsidRPr="006C5E97" w:rsidRDefault="006C5E97" w:rsidP="006C5E97">
            <w:pPr>
              <w:pStyle w:val="Odsekzoznamu"/>
              <w:numPr>
                <w:ilvl w:val="0"/>
                <w:numId w:val="31"/>
              </w:numPr>
              <w:spacing w:before="120" w:after="120"/>
              <w:rPr>
                <w:ins w:id="35" w:author="SO OPĽZ MVSR" w:date="2023-08-16T10:56:00Z"/>
                <w:rFonts w:asciiTheme="minorHAnsi" w:hAnsiTheme="minorHAnsi" w:cstheme="minorHAnsi"/>
                <w:b/>
                <w:bCs/>
                <w:sz w:val="20"/>
                <w:szCs w:val="20"/>
              </w:rPr>
            </w:pPr>
            <w:ins w:id="36" w:author="SO OPĽZ MVSR" w:date="2023-08-16T10:57:00Z">
              <w:r>
                <w:rPr>
                  <w:rFonts w:asciiTheme="minorHAnsi" w:hAnsiTheme="minorHAnsi" w:cstheme="minorHAnsi"/>
                  <w:b/>
                  <w:bCs/>
                  <w:sz w:val="20"/>
                  <w:szCs w:val="20"/>
                </w:rPr>
                <w:t>P</w:t>
              </w:r>
            </w:ins>
            <w:ins w:id="37" w:author="SO OPĽZ MVSR" w:date="2023-08-16T10:56:00Z">
              <w:r w:rsidRPr="006C5E97">
                <w:rPr>
                  <w:rFonts w:asciiTheme="minorHAnsi" w:hAnsiTheme="minorHAnsi" w:cstheme="minorHAnsi"/>
                  <w:b/>
                  <w:bCs/>
                  <w:sz w:val="20"/>
                  <w:szCs w:val="20"/>
                </w:rPr>
                <w:t>odpora programov bývania (napr. prestupného, sociálneho, nájomného) v rámci sociálnej</w:t>
              </w:r>
            </w:ins>
          </w:p>
          <w:p w14:paraId="1AC7B9A7" w14:textId="477FFC1C" w:rsidR="00F77441" w:rsidRPr="00AC7A42" w:rsidDel="006C5E97" w:rsidRDefault="006C5E97" w:rsidP="006C5E97">
            <w:pPr>
              <w:pStyle w:val="Odsekzoznamu"/>
              <w:numPr>
                <w:ilvl w:val="0"/>
                <w:numId w:val="31"/>
              </w:numPr>
              <w:spacing w:before="120" w:after="120"/>
              <w:rPr>
                <w:del w:id="38" w:author="SO OPĽZ MVSR" w:date="2023-08-16T10:56:00Z"/>
                <w:rFonts w:asciiTheme="minorHAnsi" w:hAnsiTheme="minorHAnsi" w:cstheme="minorHAnsi"/>
                <w:b/>
                <w:bCs/>
                <w:sz w:val="20"/>
                <w:szCs w:val="20"/>
              </w:rPr>
            </w:pPr>
            <w:ins w:id="39" w:author="SO OPĽZ MVSR" w:date="2023-08-16T10:56:00Z">
              <w:r w:rsidRPr="006C5E97">
                <w:rPr>
                  <w:rFonts w:asciiTheme="minorHAnsi" w:hAnsiTheme="minorHAnsi" w:cstheme="minorHAnsi"/>
                  <w:b/>
                  <w:bCs/>
                  <w:sz w:val="20"/>
                  <w:szCs w:val="20"/>
                </w:rPr>
                <w:t xml:space="preserve">mobility a integrácie </w:t>
              </w:r>
            </w:ins>
            <w:ins w:id="40" w:author="SO OPĽZ MVSR" w:date="2023-08-16T11:46:00Z">
              <w:r w:rsidR="00AE2DCE">
                <w:rPr>
                  <w:rFonts w:asciiTheme="minorHAnsi" w:hAnsiTheme="minorHAnsi" w:cstheme="minorHAnsi"/>
                  <w:b/>
                  <w:bCs/>
                  <w:sz w:val="20"/>
                  <w:szCs w:val="20"/>
                </w:rPr>
                <w:t>vrátane</w:t>
              </w:r>
            </w:ins>
            <w:ins w:id="41" w:author="SO OPĽZ MVSR" w:date="2023-08-16T11:47:00Z">
              <w:r w:rsidR="00AE2DCE">
                <w:rPr>
                  <w:rFonts w:asciiTheme="minorHAnsi" w:hAnsiTheme="minorHAnsi" w:cstheme="minorHAnsi"/>
                  <w:b/>
                  <w:bCs/>
                  <w:sz w:val="20"/>
                  <w:szCs w:val="20"/>
                </w:rPr>
                <w:t xml:space="preserve"> </w:t>
              </w:r>
            </w:ins>
            <w:ins w:id="42" w:author="SO OPĽZ MVSR" w:date="2023-08-16T10:56:00Z">
              <w:r w:rsidRPr="006C5E97">
                <w:rPr>
                  <w:rFonts w:asciiTheme="minorHAnsi" w:hAnsiTheme="minorHAnsi" w:cstheme="minorHAnsi"/>
                  <w:b/>
                  <w:bCs/>
                  <w:sz w:val="20"/>
                  <w:szCs w:val="20"/>
                </w:rPr>
                <w:t>obyvateľov MRK (nákup, výstavba a rekonštrukcia obydlí)</w:t>
              </w:r>
            </w:ins>
            <w:del w:id="43" w:author="SO OPĽZ MVSR" w:date="2023-08-16T10:56:00Z">
              <w:r w:rsidR="00A34813" w:rsidRPr="00AC7A42" w:rsidDel="006C5E97">
                <w:rPr>
                  <w:rFonts w:asciiTheme="minorHAnsi" w:hAnsiTheme="minorHAnsi" w:cstheme="minorHAnsi"/>
                  <w:b/>
                  <w:bCs/>
                  <w:sz w:val="20"/>
                  <w:szCs w:val="20"/>
                </w:rPr>
                <w:delText>Podpora programov prestupného bývania v rámci sociálnej mobility a integrácie obyvateľov MRK</w:delText>
              </w:r>
            </w:del>
          </w:p>
          <w:p w14:paraId="1AC7B9A8" w14:textId="77777777" w:rsidR="00F77441" w:rsidRPr="00AC7A42" w:rsidRDefault="00F77441" w:rsidP="00F77441">
            <w:pPr>
              <w:pStyle w:val="Odsekzoznamu"/>
              <w:spacing w:before="120" w:after="120"/>
              <w:rPr>
                <w:rFonts w:asciiTheme="minorHAnsi" w:hAnsiTheme="minorHAnsi" w:cstheme="minorHAnsi"/>
                <w:b/>
                <w:bCs/>
                <w:sz w:val="20"/>
                <w:szCs w:val="20"/>
              </w:rPr>
            </w:pPr>
          </w:p>
          <w:p w14:paraId="1AC7B9A9" w14:textId="02639551" w:rsidR="00E50336" w:rsidRPr="00AC7A42" w:rsidDel="00484825" w:rsidRDefault="00A34813" w:rsidP="00C823D5">
            <w:pPr>
              <w:pStyle w:val="Odsekzoznamu"/>
              <w:numPr>
                <w:ilvl w:val="0"/>
                <w:numId w:val="31"/>
              </w:numPr>
              <w:spacing w:before="120" w:after="120"/>
              <w:rPr>
                <w:del w:id="44" w:author="SO OPĽZ MVSR" w:date="2023-09-08T10:40:00Z"/>
                <w:rFonts w:asciiTheme="minorHAnsi" w:hAnsiTheme="minorHAnsi" w:cstheme="minorHAnsi"/>
                <w:b/>
                <w:bCs/>
                <w:sz w:val="20"/>
                <w:szCs w:val="20"/>
              </w:rPr>
            </w:pPr>
            <w:r w:rsidRPr="00484825">
              <w:rPr>
                <w:rFonts w:asciiTheme="minorHAnsi" w:hAnsiTheme="minorHAnsi" w:cstheme="minorHAnsi"/>
                <w:b/>
                <w:bCs/>
                <w:sz w:val="20"/>
                <w:szCs w:val="20"/>
              </w:rPr>
              <w:t>Podpora mikropôžičkových programov zameraných na podporu svojpomocnej výstavby obydlí</w:t>
            </w:r>
            <w:del w:id="45" w:author="SO OPĽZ MVSR" w:date="2023-09-08T10:40:00Z">
              <w:r w:rsidR="00E50336" w:rsidRPr="00484825" w:rsidDel="00484825">
                <w:rPr>
                  <w:rFonts w:asciiTheme="minorHAnsi" w:hAnsiTheme="minorHAnsi" w:cstheme="minorHAnsi"/>
                  <w:b/>
                  <w:bCs/>
                  <w:sz w:val="20"/>
                  <w:szCs w:val="20"/>
                </w:rPr>
                <w:delText xml:space="preserve"> </w:delText>
              </w:r>
            </w:del>
          </w:p>
          <w:p w14:paraId="1AC7B9AA" w14:textId="0C9D6A24" w:rsidR="00E50336" w:rsidRPr="00484825" w:rsidDel="00484825" w:rsidRDefault="00E50336" w:rsidP="00C823D5">
            <w:pPr>
              <w:pStyle w:val="Odsekzoznamu"/>
              <w:numPr>
                <w:ilvl w:val="0"/>
                <w:numId w:val="31"/>
              </w:numPr>
              <w:spacing w:before="120" w:after="120"/>
              <w:rPr>
                <w:del w:id="46" w:author="SO OPĽZ MVSR" w:date="2023-09-08T10:40:00Z"/>
                <w:rFonts w:asciiTheme="minorHAnsi" w:hAnsiTheme="minorHAnsi" w:cstheme="minorHAnsi"/>
                <w:sz w:val="20"/>
                <w:szCs w:val="20"/>
              </w:rPr>
            </w:pPr>
          </w:p>
          <w:p w14:paraId="1AC7B9AB" w14:textId="3DC66A6E" w:rsidR="00A34813" w:rsidRPr="00AC7A42" w:rsidDel="00484825" w:rsidRDefault="007E076A" w:rsidP="00AD5390">
            <w:pPr>
              <w:pStyle w:val="Default"/>
              <w:spacing w:after="120"/>
              <w:rPr>
                <w:del w:id="47" w:author="SO OPĽZ MVSR" w:date="2023-09-08T10:40:00Z"/>
                <w:rFonts w:asciiTheme="minorHAnsi" w:hAnsiTheme="minorHAnsi" w:cstheme="minorHAnsi"/>
                <w:iCs/>
                <w:sz w:val="20"/>
                <w:szCs w:val="20"/>
              </w:rPr>
            </w:pPr>
            <w:del w:id="48" w:author="SO OPĽZ MVSR" w:date="2023-09-08T10:40:00Z">
              <w:r w:rsidRPr="00AC7A42" w:rsidDel="00484825">
                <w:rPr>
                  <w:rFonts w:asciiTheme="minorHAnsi" w:hAnsiTheme="minorHAnsi" w:cstheme="minorHAnsi"/>
                  <w:sz w:val="20"/>
                  <w:szCs w:val="20"/>
                </w:rPr>
                <w:delText>V rámci š</w:delText>
              </w:r>
              <w:r w:rsidR="00E50336" w:rsidRPr="00AC7A42" w:rsidDel="00484825">
                <w:rPr>
                  <w:rFonts w:asciiTheme="minorHAnsi" w:hAnsiTheme="minorHAnsi" w:cstheme="minorHAnsi"/>
                  <w:sz w:val="20"/>
                  <w:szCs w:val="20"/>
                </w:rPr>
                <w:delText xml:space="preserve">pecifického cieľa </w:delText>
              </w:r>
              <w:r w:rsidR="00A34813" w:rsidRPr="00AC7A42" w:rsidDel="00484825">
                <w:rPr>
                  <w:rFonts w:asciiTheme="minorHAnsi" w:hAnsiTheme="minorHAnsi" w:cstheme="minorHAnsi"/>
                  <w:b/>
                  <w:iCs/>
                  <w:sz w:val="20"/>
                  <w:szCs w:val="20"/>
                </w:rPr>
                <w:delText>6</w:delText>
              </w:r>
              <w:r w:rsidR="00E50336" w:rsidRPr="00AC7A42" w:rsidDel="00484825">
                <w:rPr>
                  <w:rFonts w:asciiTheme="minorHAnsi" w:hAnsiTheme="minorHAnsi" w:cstheme="minorHAnsi"/>
                  <w:b/>
                  <w:iCs/>
                  <w:sz w:val="20"/>
                  <w:szCs w:val="20"/>
                </w:rPr>
                <w:delText>.2.1</w:delText>
              </w:r>
              <w:r w:rsidR="00E50336" w:rsidRPr="00AC7A42" w:rsidDel="00484825">
                <w:rPr>
                  <w:rFonts w:asciiTheme="minorHAnsi" w:hAnsiTheme="minorHAnsi" w:cstheme="minorHAnsi"/>
                  <w:i/>
                  <w:iCs/>
                  <w:sz w:val="20"/>
                  <w:szCs w:val="20"/>
                </w:rPr>
                <w:delText xml:space="preserve"> </w:delText>
              </w:r>
              <w:r w:rsidR="00A34813" w:rsidRPr="00AC7A42" w:rsidDel="00484825">
                <w:rPr>
                  <w:rFonts w:asciiTheme="minorHAnsi" w:hAnsiTheme="minorHAnsi" w:cstheme="minorHAnsi"/>
                  <w:iCs/>
                  <w:sz w:val="20"/>
                  <w:szCs w:val="20"/>
                </w:rPr>
                <w:delText>Zvýšiť mieru zamestnanosti MRK v subjektoch sociálnej ekonomiky v územiach s prítomnosťou MRK</w:delText>
              </w:r>
              <w:r w:rsidR="00AD5390" w:rsidRPr="00AC7A42" w:rsidDel="00484825">
                <w:rPr>
                  <w:rFonts w:asciiTheme="minorHAnsi" w:hAnsiTheme="minorHAnsi" w:cstheme="minorHAnsi"/>
                  <w:iCs/>
                  <w:sz w:val="20"/>
                  <w:szCs w:val="20"/>
                </w:rPr>
                <w:delText xml:space="preserve"> je oprávnená nasledujúca aktivita:</w:delText>
              </w:r>
            </w:del>
          </w:p>
          <w:p w14:paraId="1AC7B9AC" w14:textId="47FB1CC7" w:rsidR="00E50336" w:rsidRPr="00AC7A42" w:rsidDel="00484825" w:rsidRDefault="00AD5390" w:rsidP="00AC7A42">
            <w:pPr>
              <w:pStyle w:val="Default"/>
              <w:numPr>
                <w:ilvl w:val="0"/>
                <w:numId w:val="32"/>
              </w:numPr>
              <w:shd w:val="clear" w:color="auto" w:fill="FFFFFF" w:themeFill="background1"/>
              <w:spacing w:after="120"/>
              <w:rPr>
                <w:del w:id="49" w:author="SO OPĽZ MVSR" w:date="2023-09-08T10:40:00Z"/>
                <w:rFonts w:asciiTheme="minorHAnsi" w:hAnsiTheme="minorHAnsi" w:cstheme="minorHAnsi"/>
                <w:b/>
                <w:bCs/>
                <w:sz w:val="20"/>
                <w:szCs w:val="20"/>
              </w:rPr>
            </w:pPr>
            <w:del w:id="50" w:author="SO OPĽZ MVSR" w:date="2023-09-08T10:40:00Z">
              <w:r w:rsidRPr="00AC7A42" w:rsidDel="00484825">
                <w:rPr>
                  <w:rFonts w:asciiTheme="minorHAnsi" w:hAnsiTheme="minorHAnsi" w:cstheme="minorHAnsi"/>
                  <w:b/>
                  <w:bCs/>
                  <w:sz w:val="20"/>
                  <w:szCs w:val="20"/>
                </w:rPr>
                <w:delText xml:space="preserve">Podpora </w:delText>
              </w:r>
              <w:r w:rsidR="00AC7A42" w:rsidRPr="00AC7A42" w:rsidDel="00484825">
                <w:rPr>
                  <w:rFonts w:asciiTheme="minorHAnsi" w:hAnsiTheme="minorHAnsi" w:cstheme="minorHAnsi"/>
                  <w:b/>
                  <w:bCs/>
                  <w:sz w:val="20"/>
                  <w:szCs w:val="20"/>
                </w:rPr>
                <w:delText>nákupu zariadení, technológií a licencií potrebných na realizáciu schváleného podnikateľského plánu sociálneho podniku s dôrazom na využívania mikropôžičiek</w:delText>
              </w:r>
            </w:del>
          </w:p>
          <w:p w14:paraId="1AC7B9AD" w14:textId="078BE446" w:rsidR="00AC7A42" w:rsidRPr="00A00A81" w:rsidRDefault="00AC7A42" w:rsidP="00AC7A42">
            <w:pPr>
              <w:pStyle w:val="Default"/>
              <w:numPr>
                <w:ilvl w:val="0"/>
                <w:numId w:val="32"/>
              </w:numPr>
              <w:shd w:val="clear" w:color="auto" w:fill="FFFFFF" w:themeFill="background1"/>
              <w:spacing w:after="120"/>
              <w:rPr>
                <w:rFonts w:asciiTheme="minorHAnsi" w:hAnsiTheme="minorHAnsi" w:cstheme="minorHAnsi"/>
                <w:b/>
                <w:bCs/>
                <w:sz w:val="20"/>
                <w:szCs w:val="20"/>
              </w:rPr>
            </w:pPr>
            <w:del w:id="51" w:author="SO OPĽZ MVSR" w:date="2023-09-08T10:40:00Z">
              <w:r w:rsidRPr="00AC7A42" w:rsidDel="00484825">
                <w:rPr>
                  <w:rFonts w:asciiTheme="minorHAnsi" w:hAnsiTheme="minorHAnsi" w:cstheme="minorHAnsi"/>
                  <w:b/>
                  <w:bCs/>
                  <w:sz w:val="20"/>
                  <w:szCs w:val="20"/>
                </w:rPr>
                <w:delText>Podpora mikrofinančných nástrojov</w:delText>
              </w:r>
            </w:del>
          </w:p>
        </w:tc>
      </w:tr>
      <w:tr w:rsidR="00E50336" w:rsidRPr="003218FA" w14:paraId="1AC7B9B4" w14:textId="77777777" w:rsidTr="00CE7C34">
        <w:trPr>
          <w:trHeight w:val="20"/>
        </w:trPr>
        <w:tc>
          <w:tcPr>
            <w:tcW w:w="704" w:type="dxa"/>
            <w:vMerge/>
            <w:shd w:val="clear" w:color="auto" w:fill="FDE9D9" w:themeFill="accent6" w:themeFillTint="33"/>
          </w:tcPr>
          <w:p w14:paraId="1AC7B9AF" w14:textId="77777777" w:rsidR="00E50336" w:rsidRPr="00E20363" w:rsidRDefault="00E50336"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B0" w14:textId="77777777" w:rsidR="00E50336" w:rsidRPr="00E20363" w:rsidRDefault="00E50336"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B1" w14:textId="77777777" w:rsidR="00E50336" w:rsidRPr="00A911AB" w:rsidRDefault="00E50336" w:rsidP="00A911AB">
            <w:pPr>
              <w:spacing w:before="120" w:after="120" w:line="240" w:lineRule="auto"/>
              <w:jc w:val="both"/>
              <w:rPr>
                <w:rFonts w:asciiTheme="minorHAnsi" w:hAnsiTheme="minorHAnsi" w:cs="Times New Roman"/>
                <w:sz w:val="20"/>
                <w:szCs w:val="24"/>
                <w:u w:val="single"/>
              </w:rPr>
            </w:pPr>
            <w:r w:rsidRPr="00A911AB">
              <w:rPr>
                <w:rFonts w:asciiTheme="minorHAnsi" w:hAnsiTheme="minorHAnsi" w:cs="Times New Roman"/>
                <w:sz w:val="20"/>
                <w:szCs w:val="24"/>
                <w:u w:val="single"/>
              </w:rPr>
              <w:t>Forma preukázania:</w:t>
            </w:r>
          </w:p>
          <w:p w14:paraId="1AC7B9B2" w14:textId="06722067" w:rsidR="00E50336" w:rsidRPr="00E50336" w:rsidRDefault="00E50336" w:rsidP="00A911AB">
            <w:pPr>
              <w:spacing w:before="120" w:after="120" w:line="240" w:lineRule="auto"/>
              <w:jc w:val="both"/>
              <w:rPr>
                <w:rFonts w:asciiTheme="minorHAnsi" w:hAnsiTheme="minorHAnsi" w:cs="Times New Roman"/>
                <w:b/>
                <w:sz w:val="20"/>
                <w:szCs w:val="24"/>
              </w:rPr>
            </w:pPr>
            <w:r w:rsidRPr="00E50336">
              <w:rPr>
                <w:rFonts w:asciiTheme="minorHAnsi" w:hAnsiTheme="minorHAnsi" w:cs="Times New Roman"/>
                <w:b/>
                <w:sz w:val="20"/>
                <w:szCs w:val="24"/>
              </w:rPr>
              <w:t xml:space="preserve">Formulár </w:t>
            </w:r>
            <w:r w:rsidR="009F337A">
              <w:rPr>
                <w:rFonts w:asciiTheme="minorHAnsi" w:hAnsiTheme="minorHAnsi" w:cs="Times New Roman"/>
                <w:b/>
                <w:sz w:val="20"/>
                <w:szCs w:val="24"/>
              </w:rPr>
              <w:t>Ž</w:t>
            </w:r>
            <w:r w:rsidRPr="00E50336">
              <w:rPr>
                <w:rFonts w:asciiTheme="minorHAnsi" w:hAnsiTheme="minorHAnsi" w:cs="Times New Roman"/>
                <w:b/>
                <w:sz w:val="20"/>
                <w:szCs w:val="24"/>
              </w:rPr>
              <w:t>oNFP – tab. 7. Opis projektu</w:t>
            </w:r>
            <w:r w:rsidR="002253C2">
              <w:rPr>
                <w:rFonts w:asciiTheme="minorHAnsi" w:hAnsiTheme="minorHAnsi" w:cs="Times New Roman"/>
                <w:b/>
                <w:sz w:val="20"/>
                <w:szCs w:val="24"/>
              </w:rPr>
              <w:t xml:space="preserve"> </w:t>
            </w:r>
            <w:r w:rsidR="00DF0A91">
              <w:rPr>
                <w:rFonts w:asciiTheme="minorHAnsi" w:hAnsiTheme="minorHAnsi" w:cs="Times New Roman"/>
                <w:b/>
                <w:sz w:val="20"/>
                <w:szCs w:val="24"/>
              </w:rPr>
              <w:t>a tab. 9 Harmonogram realizácie aktivít</w:t>
            </w:r>
          </w:p>
          <w:p w14:paraId="1AC7B9B3" w14:textId="77777777" w:rsidR="00E50336" w:rsidRPr="00A911AB" w:rsidRDefault="00E50336" w:rsidP="00E50336">
            <w:pPr>
              <w:spacing w:before="120" w:after="120" w:line="240" w:lineRule="auto"/>
              <w:jc w:val="both"/>
              <w:rPr>
                <w:rFonts w:asciiTheme="minorHAnsi" w:hAnsiTheme="minorHAnsi" w:cs="Times New Roman"/>
                <w:sz w:val="20"/>
                <w:szCs w:val="24"/>
              </w:rPr>
            </w:pPr>
            <w:r w:rsidRPr="00A911AB">
              <w:rPr>
                <w:rFonts w:asciiTheme="minorHAnsi" w:hAnsiTheme="minorHAnsi" w:cs="Times New Roman"/>
                <w:sz w:val="20"/>
                <w:szCs w:val="24"/>
              </w:rPr>
              <w:t>Bez osobitnej prílohy</w:t>
            </w:r>
            <w:bookmarkStart w:id="52" w:name="_GoBack"/>
            <w:bookmarkEnd w:id="52"/>
            <w:r w:rsidRPr="00A911AB">
              <w:rPr>
                <w:rFonts w:asciiTheme="minorHAnsi" w:hAnsiTheme="minorHAnsi" w:cs="Times New Roman"/>
                <w:sz w:val="20"/>
                <w:szCs w:val="24"/>
              </w:rPr>
              <w:t>.</w:t>
            </w:r>
            <w:r w:rsidRPr="00A911AB">
              <w:rPr>
                <w:sz w:val="22"/>
              </w:rPr>
              <w:t xml:space="preserve"> </w:t>
            </w:r>
          </w:p>
        </w:tc>
      </w:tr>
      <w:tr w:rsidR="005F7180" w:rsidRPr="003218FA" w14:paraId="362A460F" w14:textId="77777777" w:rsidTr="00CE7C34">
        <w:trPr>
          <w:trHeight w:val="20"/>
          <w:ins w:id="53" w:author="SO OPĽZ MVSR" w:date="2023-09-19T15:49:00Z"/>
        </w:trPr>
        <w:tc>
          <w:tcPr>
            <w:tcW w:w="704" w:type="dxa"/>
            <w:shd w:val="clear" w:color="auto" w:fill="FDE9D9" w:themeFill="accent6" w:themeFillTint="33"/>
          </w:tcPr>
          <w:p w14:paraId="037CFDDA" w14:textId="2C355E7F" w:rsidR="005F7180" w:rsidRPr="00E20363" w:rsidRDefault="00B64807" w:rsidP="00B64807">
            <w:pPr>
              <w:spacing w:before="120" w:after="120" w:line="240" w:lineRule="auto"/>
              <w:jc w:val="center"/>
              <w:rPr>
                <w:ins w:id="54" w:author="SO OPĽZ MVSR" w:date="2023-09-19T15:49:00Z"/>
                <w:rFonts w:asciiTheme="minorHAnsi" w:hAnsiTheme="minorHAnsi" w:cs="Times New Roman"/>
                <w:b/>
                <w:sz w:val="20"/>
                <w:szCs w:val="24"/>
              </w:rPr>
            </w:pPr>
            <w:ins w:id="55" w:author="SO OPĽZ MVSR" w:date="2023-09-20T09:59:00Z">
              <w:r>
                <w:rPr>
                  <w:rFonts w:asciiTheme="minorHAnsi" w:hAnsiTheme="minorHAnsi" w:cs="Times New Roman"/>
                  <w:b/>
                  <w:sz w:val="20"/>
                  <w:szCs w:val="24"/>
                </w:rPr>
                <w:t>3</w:t>
              </w:r>
            </w:ins>
          </w:p>
        </w:tc>
        <w:tc>
          <w:tcPr>
            <w:tcW w:w="3686" w:type="dxa"/>
            <w:shd w:val="clear" w:color="auto" w:fill="FDE9D9" w:themeFill="accent6" w:themeFillTint="33"/>
          </w:tcPr>
          <w:p w14:paraId="6D234307" w14:textId="0CDC8931" w:rsidR="005F7180" w:rsidRPr="00E20363" w:rsidRDefault="005F7180" w:rsidP="006B2CD3">
            <w:pPr>
              <w:spacing w:before="120" w:after="120" w:line="240" w:lineRule="auto"/>
              <w:rPr>
                <w:ins w:id="56" w:author="SO OPĽZ MVSR" w:date="2023-09-19T15:49:00Z"/>
                <w:rFonts w:asciiTheme="minorHAnsi" w:hAnsiTheme="minorHAnsi" w:cs="Times New Roman"/>
                <w:b/>
                <w:sz w:val="20"/>
                <w:szCs w:val="24"/>
              </w:rPr>
            </w:pPr>
            <w:ins w:id="57" w:author="SO OPĽZ MVSR" w:date="2023-09-19T15:49:00Z">
              <w:r w:rsidRPr="005F7180">
                <w:rPr>
                  <w:rFonts w:asciiTheme="minorHAnsi" w:hAnsiTheme="minorHAnsi" w:cs="Times New Roman"/>
                  <w:b/>
                  <w:sz w:val="20"/>
                  <w:szCs w:val="24"/>
                </w:rPr>
                <w:t>Podmienka súladu s horizontálnymi princípmi</w:t>
              </w:r>
            </w:ins>
          </w:p>
        </w:tc>
        <w:tc>
          <w:tcPr>
            <w:tcW w:w="5290" w:type="dxa"/>
            <w:shd w:val="clear" w:color="auto" w:fill="FFFFFF" w:themeFill="background1"/>
          </w:tcPr>
          <w:p w14:paraId="23B92B0B" w14:textId="77777777" w:rsidR="005F7180" w:rsidRPr="005F7180" w:rsidRDefault="005F7180" w:rsidP="005F7180">
            <w:pPr>
              <w:spacing w:before="120"/>
              <w:rPr>
                <w:ins w:id="58" w:author="SO OPĽZ MVSR" w:date="2023-09-19T15:49:00Z"/>
                <w:rFonts w:asciiTheme="minorHAnsi" w:hAnsiTheme="minorHAnsi"/>
                <w:sz w:val="20"/>
                <w:szCs w:val="20"/>
              </w:rPr>
            </w:pPr>
            <w:ins w:id="59" w:author="SO OPĽZ MVSR" w:date="2023-09-19T15:49:00Z">
              <w:r w:rsidRPr="005F7180">
                <w:rPr>
                  <w:rFonts w:asciiTheme="minorHAnsi" w:hAnsiTheme="minorHAnsi"/>
                  <w:sz w:val="20"/>
                  <w:szCs w:val="20"/>
                </w:rPr>
                <w:t>Predložená žiadosť o NFP musí byť v súlade s horizontálnymi princípmi udržateľný rozvoj, podpora rovnosti mužov a žien a nediskriminácia, ktoré sú definované v Partnerskej dohode SR na roky 2014 – 2020, ako aj v čl. 7 a 8 všeobecného nariadenia.</w:t>
              </w:r>
            </w:ins>
          </w:p>
          <w:p w14:paraId="11B4F81A" w14:textId="77777777" w:rsidR="005F7180" w:rsidRPr="005F7180" w:rsidRDefault="005F7180" w:rsidP="005F7180">
            <w:pPr>
              <w:pStyle w:val="BodyText1"/>
              <w:spacing w:before="40" w:after="40"/>
              <w:ind w:left="34" w:hanging="34"/>
              <w:rPr>
                <w:ins w:id="60" w:author="SO OPĽZ MVSR" w:date="2023-09-19T15:49:00Z"/>
                <w:rFonts w:asciiTheme="minorHAnsi" w:hAnsiTheme="minorHAnsi"/>
                <w:sz w:val="20"/>
                <w:szCs w:val="20"/>
                <w:lang w:val="sk-SK"/>
              </w:rPr>
            </w:pPr>
            <w:ins w:id="61" w:author="SO OPĽZ MVSR" w:date="2023-09-19T15:49:00Z">
              <w:r w:rsidRPr="005F7180">
                <w:rPr>
                  <w:rFonts w:asciiTheme="minorHAnsi" w:hAnsiTheme="minorHAnsi"/>
                  <w:sz w:val="20"/>
                  <w:szCs w:val="20"/>
                  <w:lang w:val="sk-SK"/>
                </w:rPr>
                <w:t xml:space="preserve">V rámci horizontálneho princípu rovnosť mužov a žien je hlavným cieľom zabezpečiť rovnosť mužov a žien na trhu </w:t>
              </w:r>
              <w:r w:rsidRPr="005F7180">
                <w:rPr>
                  <w:rFonts w:asciiTheme="minorHAnsi" w:hAnsiTheme="minorHAnsi"/>
                  <w:sz w:val="20"/>
                  <w:szCs w:val="20"/>
                  <w:lang w:val="sk-SK"/>
                </w:rPr>
                <w:lastRenderedPageBreak/>
                <w:t>práce a v príprave naň a v rámci horizontálneho princípu nediskriminácia je cieľom zabezpečiť rovnosť príležitostí na trhu práce a v príprave naň. Osobitný dôraz si vyžadujú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ktorý pre SR nadobudol platnosť 25. júna 2010.</w:t>
              </w:r>
            </w:ins>
          </w:p>
          <w:p w14:paraId="669EAC46" w14:textId="77777777" w:rsidR="005F7180" w:rsidRPr="005F7180" w:rsidRDefault="005F7180" w:rsidP="005F7180">
            <w:pPr>
              <w:rPr>
                <w:ins w:id="62" w:author="SO OPĽZ MVSR" w:date="2023-09-19T15:49:00Z"/>
                <w:rFonts w:asciiTheme="minorHAnsi" w:hAnsiTheme="minorHAnsi"/>
                <w:sz w:val="20"/>
                <w:szCs w:val="20"/>
              </w:rPr>
            </w:pPr>
            <w:ins w:id="63" w:author="SO OPĽZ MVSR" w:date="2023-09-19T15:49:00Z">
              <w:r w:rsidRPr="005F7180">
                <w:rPr>
                  <w:rFonts w:asciiTheme="minorHAnsi" w:hAnsiTheme="minorHAnsi"/>
                  <w:sz w:val="20"/>
                  <w:szCs w:val="20"/>
                </w:rPr>
                <w:t>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w:t>
              </w:r>
            </w:ins>
          </w:p>
          <w:p w14:paraId="78120CF2" w14:textId="77777777" w:rsidR="005F7180" w:rsidRPr="005F7180" w:rsidRDefault="005F7180" w:rsidP="005F7180">
            <w:pPr>
              <w:rPr>
                <w:ins w:id="64" w:author="SO OPĽZ MVSR" w:date="2023-09-19T15:49:00Z"/>
                <w:rFonts w:asciiTheme="minorHAnsi" w:hAnsiTheme="minorHAnsi"/>
                <w:sz w:val="20"/>
                <w:szCs w:val="20"/>
              </w:rPr>
            </w:pPr>
            <w:ins w:id="65" w:author="SO OPĽZ MVSR" w:date="2023-09-19T15:49:00Z">
              <w:r w:rsidRPr="005F7180">
                <w:rPr>
                  <w:rFonts w:asciiTheme="minorHAnsi" w:hAnsiTheme="minorHAnsi"/>
                  <w:sz w:val="20"/>
                  <w:szCs w:val="20"/>
                </w:rPr>
                <w:t>V súvislosti s týmto vyzvaním je potrebné upozorniť osobitne na to, aby:</w:t>
              </w:r>
            </w:ins>
          </w:p>
          <w:p w14:paraId="6787A3B6" w14:textId="77777777" w:rsidR="005F7180" w:rsidRPr="005F7180" w:rsidRDefault="005F7180" w:rsidP="005F7180">
            <w:pPr>
              <w:pStyle w:val="Odsekzoznamu"/>
              <w:numPr>
                <w:ilvl w:val="0"/>
                <w:numId w:val="37"/>
              </w:numPr>
              <w:ind w:left="175" w:hanging="175"/>
              <w:rPr>
                <w:ins w:id="66" w:author="SO OPĽZ MVSR" w:date="2023-09-19T15:49:00Z"/>
                <w:rFonts w:asciiTheme="minorHAnsi" w:hAnsiTheme="minorHAnsi"/>
                <w:sz w:val="20"/>
                <w:szCs w:val="20"/>
              </w:rPr>
            </w:pPr>
            <w:ins w:id="67" w:author="SO OPĽZ MVSR" w:date="2023-09-19T15:49:00Z">
              <w:r w:rsidRPr="005F7180">
                <w:rPr>
                  <w:rFonts w:asciiTheme="minorHAnsi" w:hAnsiTheme="minorHAnsi"/>
                  <w:sz w:val="20"/>
                  <w:szCs w:val="20"/>
                </w:rPr>
                <w:t xml:space="preserve">pri výbere administratívnych a odborných kapacít zapojených do riadenia a realizácie aktivít projektu bol dodržaný princíp rovnosti mužov a žien a princíp nediskriminácie, </w:t>
              </w:r>
            </w:ins>
          </w:p>
          <w:p w14:paraId="59A06A70" w14:textId="77777777" w:rsidR="005F7180" w:rsidRPr="005F7180" w:rsidRDefault="005F7180" w:rsidP="005F7180">
            <w:pPr>
              <w:pStyle w:val="Odsekzoznamu"/>
              <w:numPr>
                <w:ilvl w:val="0"/>
                <w:numId w:val="37"/>
              </w:numPr>
              <w:spacing w:before="40"/>
              <w:ind w:left="176" w:hanging="142"/>
              <w:contextualSpacing w:val="0"/>
              <w:rPr>
                <w:ins w:id="68" w:author="SO OPĽZ MVSR" w:date="2023-09-19T15:49:00Z"/>
                <w:rFonts w:asciiTheme="minorHAnsi" w:hAnsiTheme="minorHAnsi"/>
                <w:sz w:val="20"/>
                <w:szCs w:val="20"/>
              </w:rPr>
            </w:pPr>
            <w:ins w:id="69" w:author="SO OPĽZ MVSR" w:date="2023-09-19T15:49:00Z">
              <w:r w:rsidRPr="005F7180">
                <w:rPr>
                  <w:rFonts w:asciiTheme="minorHAnsi" w:hAnsiTheme="minorHAnsi"/>
                  <w:sz w:val="20"/>
                  <w:szCs w:val="20"/>
                </w:rPr>
                <w:t xml:space="preserve">v rámci mzdového ohodnotenia administratívnych a odborných kapacít a osôb cieľovej skupiny, ktorých mzda je v projekte refundovaná, nedochádzalo k nerovnému odmeňovaniu za rovnakú prácu na základe pohlavia alebo príslušnosti k akejkoľvek znevýhodnenej skupine osôb, </w:t>
              </w:r>
            </w:ins>
          </w:p>
          <w:p w14:paraId="7CCF422A" w14:textId="7A20250C" w:rsidR="005F7180" w:rsidRPr="00A911AB" w:rsidRDefault="005F7180" w:rsidP="005F7180">
            <w:pPr>
              <w:spacing w:before="120" w:after="120" w:line="240" w:lineRule="auto"/>
              <w:jc w:val="both"/>
              <w:rPr>
                <w:ins w:id="70" w:author="SO OPĽZ MVSR" w:date="2023-09-19T15:49:00Z"/>
                <w:rFonts w:asciiTheme="minorHAnsi" w:hAnsiTheme="minorHAnsi" w:cs="Times New Roman"/>
                <w:sz w:val="20"/>
                <w:szCs w:val="24"/>
                <w:u w:val="single"/>
              </w:rPr>
            </w:pPr>
            <w:ins w:id="71" w:author="SO OPĽZ MVSR" w:date="2023-09-19T15:49:00Z">
              <w:r w:rsidRPr="005F7180">
                <w:rPr>
                  <w:rFonts w:asciiTheme="minorHAnsi" w:hAnsiTheme="minorHAnsi"/>
                  <w:sz w:val="20"/>
                  <w:szCs w:val="20"/>
                </w:rPr>
                <w:t>pri výbere osôb cieľovej skupiny a pri realizácii oprávnených aktivít nedochádzalo k diskriminácii na základe pohlavia alebo príslušnosti k akejkoľvek znevýhodnenej skupine osôb alebo aby nedochádzalo k znevýhodneným podmienkam pre akúkoľvek skupinu osôb.</w:t>
              </w:r>
            </w:ins>
          </w:p>
        </w:tc>
      </w:tr>
      <w:tr w:rsidR="00E50336" w:rsidRPr="003218FA" w14:paraId="1AC7B9B6" w14:textId="77777777" w:rsidTr="002455A2">
        <w:trPr>
          <w:trHeight w:val="20"/>
        </w:trPr>
        <w:tc>
          <w:tcPr>
            <w:tcW w:w="9680" w:type="dxa"/>
            <w:gridSpan w:val="3"/>
            <w:shd w:val="clear" w:color="auto" w:fill="FBD4B4" w:themeFill="accent6" w:themeFillTint="66"/>
          </w:tcPr>
          <w:p w14:paraId="1AC7B9B5" w14:textId="77777777" w:rsidR="00E50336" w:rsidRPr="002455A2" w:rsidRDefault="002455A2" w:rsidP="006B2CD3">
            <w:pPr>
              <w:spacing w:before="120" w:after="120" w:line="240" w:lineRule="auto"/>
              <w:rPr>
                <w:rFonts w:asciiTheme="minorHAnsi" w:hAnsiTheme="minorHAnsi" w:cstheme="minorHAnsi"/>
                <w:b/>
                <w:sz w:val="20"/>
                <w:szCs w:val="20"/>
              </w:rPr>
            </w:pPr>
            <w:r w:rsidRPr="002455A2">
              <w:rPr>
                <w:rFonts w:asciiTheme="minorHAnsi" w:hAnsiTheme="minorHAnsi" w:cstheme="minorHAnsi"/>
                <w:b/>
                <w:sz w:val="20"/>
                <w:szCs w:val="20"/>
              </w:rPr>
              <w:lastRenderedPageBreak/>
              <w:t xml:space="preserve">Kategória podmienok poskytnutia príspevku: </w:t>
            </w:r>
            <w:r w:rsidRPr="002455A2">
              <w:rPr>
                <w:rFonts w:asciiTheme="minorHAnsi" w:hAnsiTheme="minorHAnsi" w:cstheme="minorHAnsi"/>
                <w:b/>
                <w:bCs/>
                <w:sz w:val="20"/>
                <w:szCs w:val="20"/>
              </w:rPr>
              <w:t>OPRÁVNENO</w:t>
            </w:r>
            <w:r>
              <w:rPr>
                <w:rFonts w:asciiTheme="minorHAnsi" w:hAnsiTheme="minorHAnsi" w:cstheme="minorHAnsi"/>
                <w:b/>
                <w:bCs/>
                <w:sz w:val="20"/>
                <w:szCs w:val="20"/>
              </w:rPr>
              <w:t>SŤ VÝDAVKOV REALIZÁCIE PROJEKTU</w:t>
            </w:r>
          </w:p>
        </w:tc>
      </w:tr>
      <w:tr w:rsidR="002455A2" w:rsidRPr="003218FA" w14:paraId="1AC7B9BC" w14:textId="77777777" w:rsidTr="00CE7C34">
        <w:trPr>
          <w:trHeight w:val="20"/>
        </w:trPr>
        <w:tc>
          <w:tcPr>
            <w:tcW w:w="704" w:type="dxa"/>
            <w:vMerge w:val="restart"/>
            <w:shd w:val="clear" w:color="auto" w:fill="FDE9D9" w:themeFill="accent6" w:themeFillTint="33"/>
          </w:tcPr>
          <w:p w14:paraId="1AC7B9B7" w14:textId="26D332F5" w:rsidR="002455A2" w:rsidRPr="00E20363" w:rsidRDefault="00B64807" w:rsidP="002455A2">
            <w:pPr>
              <w:spacing w:before="120" w:after="120" w:line="240" w:lineRule="auto"/>
              <w:jc w:val="center"/>
              <w:rPr>
                <w:rFonts w:asciiTheme="minorHAnsi" w:hAnsiTheme="minorHAnsi" w:cs="Times New Roman"/>
                <w:b/>
                <w:sz w:val="20"/>
                <w:szCs w:val="24"/>
              </w:rPr>
            </w:pPr>
            <w:ins w:id="72" w:author="SO OPĽZ MVSR" w:date="2023-09-20T10:00:00Z">
              <w:r>
                <w:rPr>
                  <w:rFonts w:asciiTheme="minorHAnsi" w:hAnsiTheme="minorHAnsi" w:cs="Times New Roman"/>
                  <w:b/>
                  <w:sz w:val="20"/>
                  <w:szCs w:val="24"/>
                </w:rPr>
                <w:t>4</w:t>
              </w:r>
            </w:ins>
            <w:del w:id="73" w:author="SO OPĽZ MVSR" w:date="2023-09-20T10:00:00Z">
              <w:r w:rsidR="002455A2" w:rsidDel="00B64807">
                <w:rPr>
                  <w:rFonts w:asciiTheme="minorHAnsi" w:hAnsiTheme="minorHAnsi" w:cs="Times New Roman"/>
                  <w:b/>
                  <w:sz w:val="20"/>
                  <w:szCs w:val="24"/>
                </w:rPr>
                <w:delText>3</w:delText>
              </w:r>
            </w:del>
          </w:p>
        </w:tc>
        <w:tc>
          <w:tcPr>
            <w:tcW w:w="3686" w:type="dxa"/>
            <w:vMerge w:val="restart"/>
            <w:shd w:val="clear" w:color="auto" w:fill="FDE9D9" w:themeFill="accent6" w:themeFillTint="33"/>
          </w:tcPr>
          <w:p w14:paraId="1AC7B9B8" w14:textId="77777777" w:rsidR="002455A2" w:rsidRPr="002455A2" w:rsidRDefault="002455A2" w:rsidP="002455A2">
            <w:pPr>
              <w:spacing w:before="120" w:after="120" w:line="240" w:lineRule="auto"/>
              <w:rPr>
                <w:rFonts w:asciiTheme="minorHAnsi" w:hAnsiTheme="minorHAnsi" w:cs="Times New Roman"/>
                <w:b/>
                <w:sz w:val="20"/>
                <w:szCs w:val="24"/>
              </w:rPr>
            </w:pPr>
            <w:r w:rsidRPr="002455A2">
              <w:rPr>
                <w:rFonts w:asciiTheme="minorHAnsi" w:hAnsiTheme="minorHAnsi" w:cs="Times New Roman"/>
                <w:b/>
                <w:sz w:val="20"/>
                <w:szCs w:val="24"/>
              </w:rPr>
              <w:t xml:space="preserve">Podmienka, že výdavky na finančný nástroj sú oprávnené </w:t>
            </w:r>
          </w:p>
          <w:p w14:paraId="1AC7B9B9" w14:textId="77777777" w:rsidR="002455A2" w:rsidRPr="00E20363" w:rsidRDefault="002455A2"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BA" w14:textId="77777777" w:rsidR="002455A2" w:rsidRDefault="002455A2" w:rsidP="002455A2">
            <w:pPr>
              <w:spacing w:before="120" w:after="120" w:line="240" w:lineRule="auto"/>
              <w:jc w:val="both"/>
              <w:rPr>
                <w:rFonts w:asciiTheme="minorHAnsi" w:hAnsiTheme="minorHAnsi" w:cs="Times New Roman"/>
                <w:sz w:val="20"/>
                <w:szCs w:val="24"/>
              </w:rPr>
            </w:pPr>
            <w:r w:rsidRPr="002455A2">
              <w:rPr>
                <w:rFonts w:asciiTheme="minorHAnsi" w:hAnsiTheme="minorHAnsi" w:cs="Times New Roman"/>
                <w:sz w:val="20"/>
                <w:szCs w:val="24"/>
              </w:rPr>
              <w:t>Výdavky na finančný nástroj musia byť v súlade s legislatívou EÚ a legislatívou SR, ako aj v súlade so Systémom riadenia finančných nástrojov financovaných z Kohézneho fondu, Európskeho fondu regionálneho rozvoja Európskeho sociálneho fondu na programové obdobie 2014 – 2020 (ďalej len „Systém riadenia finančných nástrojov</w:t>
            </w:r>
            <w:r>
              <w:rPr>
                <w:rFonts w:asciiTheme="minorHAnsi" w:hAnsiTheme="minorHAnsi" w:cs="Times New Roman"/>
                <w:sz w:val="20"/>
                <w:szCs w:val="24"/>
              </w:rPr>
              <w:t>“).</w:t>
            </w:r>
          </w:p>
          <w:p w14:paraId="1AC7B9BB" w14:textId="77777777" w:rsidR="00DA5D7B" w:rsidRPr="00E20363" w:rsidRDefault="00DA5D7B" w:rsidP="002455A2">
            <w:pPr>
              <w:spacing w:before="120" w:after="120" w:line="240" w:lineRule="auto"/>
              <w:jc w:val="both"/>
              <w:rPr>
                <w:rFonts w:asciiTheme="minorHAnsi" w:hAnsiTheme="minorHAnsi" w:cs="Times New Roman"/>
                <w:sz w:val="20"/>
                <w:szCs w:val="24"/>
              </w:rPr>
            </w:pPr>
            <w:r>
              <w:rPr>
                <w:rFonts w:asciiTheme="minorHAnsi" w:hAnsiTheme="minorHAnsi" w:cs="Times New Roman"/>
                <w:sz w:val="20"/>
                <w:szCs w:val="24"/>
              </w:rPr>
              <w:t>V prípade FN žiadateľ uvedie v</w:t>
            </w:r>
            <w:r w:rsidR="00965B91">
              <w:rPr>
                <w:rFonts w:asciiTheme="minorHAnsi" w:hAnsiTheme="minorHAnsi" w:cs="Times New Roman"/>
                <w:sz w:val="20"/>
                <w:szCs w:val="24"/>
              </w:rPr>
              <w:t>o formulári</w:t>
            </w:r>
            <w:r>
              <w:rPr>
                <w:rFonts w:asciiTheme="minorHAnsi" w:hAnsiTheme="minorHAnsi" w:cs="Times New Roman"/>
                <w:sz w:val="20"/>
                <w:szCs w:val="24"/>
              </w:rPr>
              <w:t xml:space="preserve"> ŽoNFP skupinu výdavkov: 352 – Poskytnutie dotácií, príspevkov voči tretím osobám.</w:t>
            </w:r>
          </w:p>
        </w:tc>
      </w:tr>
      <w:tr w:rsidR="002455A2" w:rsidRPr="003218FA" w14:paraId="1AC7B9C2" w14:textId="77777777" w:rsidTr="00CE7C34">
        <w:trPr>
          <w:trHeight w:val="20"/>
        </w:trPr>
        <w:tc>
          <w:tcPr>
            <w:tcW w:w="704" w:type="dxa"/>
            <w:vMerge/>
            <w:shd w:val="clear" w:color="auto" w:fill="FDE9D9" w:themeFill="accent6" w:themeFillTint="33"/>
          </w:tcPr>
          <w:p w14:paraId="1AC7B9BD" w14:textId="77777777" w:rsidR="002455A2" w:rsidRPr="00E20363" w:rsidRDefault="002455A2"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BE" w14:textId="77777777" w:rsidR="002455A2" w:rsidRPr="00E20363" w:rsidRDefault="002455A2"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BF" w14:textId="77777777" w:rsidR="002455A2" w:rsidRPr="002455A2" w:rsidRDefault="002455A2" w:rsidP="002455A2">
            <w:pPr>
              <w:spacing w:before="120" w:after="120" w:line="240" w:lineRule="auto"/>
              <w:jc w:val="both"/>
              <w:rPr>
                <w:rFonts w:asciiTheme="minorHAnsi" w:hAnsiTheme="minorHAnsi" w:cs="Times New Roman"/>
                <w:sz w:val="20"/>
                <w:szCs w:val="24"/>
                <w:u w:val="single"/>
              </w:rPr>
            </w:pPr>
            <w:r w:rsidRPr="002455A2">
              <w:rPr>
                <w:rFonts w:asciiTheme="minorHAnsi" w:hAnsiTheme="minorHAnsi" w:cs="Times New Roman"/>
                <w:sz w:val="20"/>
                <w:szCs w:val="24"/>
                <w:u w:val="single"/>
              </w:rPr>
              <w:t>Forma preukázania:</w:t>
            </w:r>
          </w:p>
          <w:p w14:paraId="1AC7B9C0" w14:textId="77777777" w:rsidR="002455A2" w:rsidRPr="002455A2" w:rsidRDefault="002455A2" w:rsidP="002455A2">
            <w:pPr>
              <w:spacing w:before="120" w:after="120" w:line="240" w:lineRule="auto"/>
              <w:jc w:val="both"/>
              <w:rPr>
                <w:rFonts w:asciiTheme="minorHAnsi" w:hAnsiTheme="minorHAnsi" w:cs="Times New Roman"/>
                <w:b/>
                <w:sz w:val="20"/>
                <w:szCs w:val="24"/>
              </w:rPr>
            </w:pPr>
            <w:r w:rsidRPr="002455A2">
              <w:rPr>
                <w:rFonts w:asciiTheme="minorHAnsi" w:hAnsiTheme="minorHAnsi" w:cs="Times New Roman"/>
                <w:b/>
                <w:sz w:val="20"/>
                <w:szCs w:val="24"/>
              </w:rPr>
              <w:lastRenderedPageBreak/>
              <w:t xml:space="preserve">Formulár </w:t>
            </w:r>
            <w:r w:rsidR="009F337A">
              <w:rPr>
                <w:rFonts w:asciiTheme="minorHAnsi" w:hAnsiTheme="minorHAnsi" w:cs="Times New Roman"/>
                <w:b/>
                <w:sz w:val="20"/>
                <w:szCs w:val="24"/>
              </w:rPr>
              <w:t>Ž</w:t>
            </w:r>
            <w:r w:rsidRPr="002455A2">
              <w:rPr>
                <w:rFonts w:asciiTheme="minorHAnsi" w:hAnsiTheme="minorHAnsi" w:cs="Times New Roman"/>
                <w:b/>
                <w:sz w:val="20"/>
                <w:szCs w:val="24"/>
              </w:rPr>
              <w:t xml:space="preserve">oNFP – tab. 11. Rozpočet projektu. </w:t>
            </w:r>
          </w:p>
          <w:p w14:paraId="1AC7B9C1" w14:textId="77777777" w:rsidR="002455A2" w:rsidRPr="00E20363" w:rsidRDefault="002455A2" w:rsidP="002455A2">
            <w:pPr>
              <w:spacing w:before="120" w:after="120" w:line="240" w:lineRule="auto"/>
              <w:jc w:val="both"/>
              <w:rPr>
                <w:rFonts w:asciiTheme="minorHAnsi" w:hAnsiTheme="minorHAnsi" w:cs="Times New Roman"/>
                <w:sz w:val="20"/>
                <w:szCs w:val="24"/>
              </w:rPr>
            </w:pPr>
            <w:r w:rsidRPr="002455A2">
              <w:rPr>
                <w:rFonts w:asciiTheme="minorHAnsi" w:hAnsiTheme="minorHAnsi" w:cs="Times New Roman"/>
                <w:sz w:val="20"/>
                <w:szCs w:val="24"/>
              </w:rPr>
              <w:t>Bez osobitnej prílohy.</w:t>
            </w:r>
            <w:r>
              <w:rPr>
                <w:sz w:val="22"/>
              </w:rPr>
              <w:t xml:space="preserve"> </w:t>
            </w:r>
          </w:p>
        </w:tc>
      </w:tr>
      <w:tr w:rsidR="009D41D3" w:rsidRPr="003218FA" w14:paraId="1AC7B9C4" w14:textId="77777777" w:rsidTr="009D41D3">
        <w:trPr>
          <w:trHeight w:val="20"/>
        </w:trPr>
        <w:tc>
          <w:tcPr>
            <w:tcW w:w="9680" w:type="dxa"/>
            <w:gridSpan w:val="3"/>
            <w:shd w:val="clear" w:color="auto" w:fill="FBD4B4" w:themeFill="accent6" w:themeFillTint="66"/>
          </w:tcPr>
          <w:p w14:paraId="1AC7B9C3" w14:textId="77777777" w:rsidR="009D41D3" w:rsidRPr="009D41D3" w:rsidRDefault="009D41D3" w:rsidP="006B2CD3">
            <w:pPr>
              <w:spacing w:before="120" w:after="120" w:line="240" w:lineRule="auto"/>
              <w:rPr>
                <w:rFonts w:asciiTheme="minorHAnsi" w:hAnsiTheme="minorHAnsi" w:cstheme="minorHAnsi"/>
                <w:b/>
                <w:sz w:val="20"/>
                <w:szCs w:val="20"/>
              </w:rPr>
            </w:pPr>
            <w:r w:rsidRPr="009D41D3">
              <w:rPr>
                <w:rFonts w:asciiTheme="minorHAnsi" w:hAnsiTheme="minorHAnsi" w:cstheme="minorHAnsi"/>
                <w:b/>
                <w:sz w:val="20"/>
                <w:szCs w:val="20"/>
              </w:rPr>
              <w:lastRenderedPageBreak/>
              <w:t>Kategória podmienok poskytnutia príspevku: OPRÁVNE</w:t>
            </w:r>
            <w:r>
              <w:rPr>
                <w:rFonts w:asciiTheme="minorHAnsi" w:hAnsiTheme="minorHAnsi" w:cstheme="minorHAnsi"/>
                <w:b/>
                <w:sz w:val="20"/>
                <w:szCs w:val="20"/>
              </w:rPr>
              <w:t>NOSŤ MIESTA REALIZÁCIE PROJEKTU</w:t>
            </w:r>
          </w:p>
        </w:tc>
      </w:tr>
      <w:tr w:rsidR="00A911AB" w:rsidRPr="003218FA" w14:paraId="1AC7B9CD" w14:textId="77777777" w:rsidTr="00CE7C34">
        <w:trPr>
          <w:trHeight w:val="20"/>
        </w:trPr>
        <w:tc>
          <w:tcPr>
            <w:tcW w:w="704" w:type="dxa"/>
            <w:vMerge w:val="restart"/>
            <w:shd w:val="clear" w:color="auto" w:fill="FDE9D9" w:themeFill="accent6" w:themeFillTint="33"/>
          </w:tcPr>
          <w:p w14:paraId="1AC7B9C5" w14:textId="59686E14" w:rsidR="00A911AB" w:rsidRPr="00E20363" w:rsidRDefault="00B64807" w:rsidP="009D41D3">
            <w:pPr>
              <w:spacing w:before="120" w:after="120" w:line="240" w:lineRule="auto"/>
              <w:jc w:val="center"/>
              <w:rPr>
                <w:rFonts w:asciiTheme="minorHAnsi" w:hAnsiTheme="minorHAnsi" w:cs="Times New Roman"/>
                <w:b/>
                <w:sz w:val="20"/>
                <w:szCs w:val="24"/>
              </w:rPr>
            </w:pPr>
            <w:ins w:id="74" w:author="SO OPĽZ MVSR" w:date="2023-09-20T10:00:00Z">
              <w:r>
                <w:rPr>
                  <w:rFonts w:asciiTheme="minorHAnsi" w:hAnsiTheme="minorHAnsi" w:cs="Times New Roman"/>
                  <w:b/>
                  <w:sz w:val="20"/>
                  <w:szCs w:val="24"/>
                </w:rPr>
                <w:t>5</w:t>
              </w:r>
            </w:ins>
            <w:del w:id="75" w:author="SO OPĽZ MVSR" w:date="2023-09-20T10:00:00Z">
              <w:r w:rsidR="00A911AB" w:rsidDel="00B64807">
                <w:rPr>
                  <w:rFonts w:asciiTheme="minorHAnsi" w:hAnsiTheme="minorHAnsi" w:cs="Times New Roman"/>
                  <w:b/>
                  <w:sz w:val="20"/>
                  <w:szCs w:val="24"/>
                </w:rPr>
                <w:delText>4</w:delText>
              </w:r>
            </w:del>
          </w:p>
        </w:tc>
        <w:tc>
          <w:tcPr>
            <w:tcW w:w="3686" w:type="dxa"/>
            <w:vMerge w:val="restart"/>
            <w:shd w:val="clear" w:color="auto" w:fill="FDE9D9" w:themeFill="accent6" w:themeFillTint="33"/>
          </w:tcPr>
          <w:p w14:paraId="1AC7B9C6" w14:textId="77777777" w:rsidR="00A911AB" w:rsidRPr="00400EF7" w:rsidRDefault="00A911AB" w:rsidP="00400EF7">
            <w:pPr>
              <w:spacing w:before="120" w:after="120" w:line="240" w:lineRule="auto"/>
              <w:rPr>
                <w:rFonts w:asciiTheme="minorHAnsi" w:hAnsiTheme="minorHAnsi" w:cs="Times New Roman"/>
                <w:b/>
                <w:sz w:val="20"/>
                <w:szCs w:val="24"/>
              </w:rPr>
            </w:pPr>
            <w:r w:rsidRPr="00400EF7">
              <w:rPr>
                <w:rFonts w:asciiTheme="minorHAnsi" w:hAnsiTheme="minorHAnsi" w:cs="Times New Roman"/>
                <w:b/>
                <w:sz w:val="20"/>
                <w:szCs w:val="24"/>
              </w:rPr>
              <w:t xml:space="preserve">Podmienka, že projekt je realizovaný na oprávnenom území </w:t>
            </w:r>
          </w:p>
          <w:p w14:paraId="1AC7B9C7" w14:textId="77777777" w:rsidR="00A911AB" w:rsidRPr="00E20363" w:rsidRDefault="00A911AB"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C8" w14:textId="77777777" w:rsidR="00A911AB" w:rsidRPr="003218FA" w:rsidRDefault="00A911AB" w:rsidP="00A911AB">
            <w:pPr>
              <w:spacing w:before="120" w:after="120" w:line="240" w:lineRule="auto"/>
              <w:jc w:val="both"/>
              <w:rPr>
                <w:rFonts w:asciiTheme="minorHAnsi" w:hAnsiTheme="minorHAnsi" w:cs="Times New Roman"/>
                <w:b/>
                <w:sz w:val="22"/>
                <w:szCs w:val="24"/>
              </w:rPr>
            </w:pPr>
            <w:r>
              <w:rPr>
                <w:rFonts w:asciiTheme="minorHAnsi" w:hAnsiTheme="minorHAnsi" w:cs="Times New Roman"/>
                <w:sz w:val="20"/>
                <w:szCs w:val="24"/>
              </w:rPr>
              <w:t xml:space="preserve">Pre toto vyzvanie je oprávneným miestom realizácie </w:t>
            </w:r>
            <w:r w:rsidRPr="003218FA">
              <w:rPr>
                <w:rFonts w:asciiTheme="minorHAnsi" w:hAnsiTheme="minorHAnsi" w:cs="Times New Roman"/>
                <w:b/>
                <w:sz w:val="20"/>
                <w:szCs w:val="24"/>
              </w:rPr>
              <w:t>celé územie Slovenskej republiky</w:t>
            </w:r>
            <w:r w:rsidRPr="003218FA">
              <w:rPr>
                <w:rFonts w:asciiTheme="minorHAnsi" w:hAnsiTheme="minorHAnsi" w:cs="Times New Roman"/>
                <w:sz w:val="20"/>
                <w:szCs w:val="24"/>
              </w:rPr>
              <w:t xml:space="preserve">, </w:t>
            </w:r>
            <w:r w:rsidRPr="003218FA">
              <w:rPr>
                <w:rFonts w:asciiTheme="minorHAnsi" w:hAnsiTheme="minorHAnsi" w:cs="Times New Roman"/>
                <w:b/>
                <w:sz w:val="20"/>
                <w:szCs w:val="24"/>
              </w:rPr>
              <w:t>okrem Bratislavského samosprávneho kraja.</w:t>
            </w:r>
          </w:p>
          <w:p w14:paraId="1AC7B9C9" w14:textId="77777777" w:rsidR="00A911AB" w:rsidRPr="003218FA" w:rsidRDefault="00A911AB" w:rsidP="00A911AB">
            <w:pPr>
              <w:spacing w:before="120" w:after="120" w:line="240" w:lineRule="auto"/>
              <w:jc w:val="both"/>
              <w:rPr>
                <w:rFonts w:asciiTheme="minorHAnsi" w:hAnsiTheme="minorHAnsi" w:cs="Times New Roman"/>
                <w:sz w:val="22"/>
                <w:szCs w:val="24"/>
              </w:rPr>
            </w:pPr>
            <w:r w:rsidRPr="003218FA">
              <w:rPr>
                <w:rFonts w:asciiTheme="minorHAnsi" w:hAnsiTheme="minorHAnsi" w:cs="Times New Roman"/>
                <w:sz w:val="20"/>
                <w:szCs w:val="24"/>
              </w:rPr>
              <w:t>NUTS II – Západné Slovensko (</w:t>
            </w:r>
            <w:r w:rsidRPr="003218FA">
              <w:rPr>
                <w:rFonts w:asciiTheme="minorHAnsi" w:hAnsiTheme="minorHAnsi" w:cs="Times New Roman"/>
                <w:b/>
                <w:sz w:val="20"/>
                <w:szCs w:val="24"/>
              </w:rPr>
              <w:t>Trnavský, Nitriansky a Trenčiansky samosprávny kraj</w:t>
            </w:r>
            <w:r w:rsidRPr="003218FA">
              <w:rPr>
                <w:rFonts w:asciiTheme="minorHAnsi" w:hAnsiTheme="minorHAnsi" w:cs="Times New Roman"/>
                <w:sz w:val="20"/>
                <w:szCs w:val="24"/>
              </w:rPr>
              <w:t>)</w:t>
            </w:r>
          </w:p>
          <w:p w14:paraId="1AC7B9CA" w14:textId="77777777" w:rsidR="00A911AB" w:rsidRPr="003218FA" w:rsidRDefault="00A911AB" w:rsidP="00A911AB">
            <w:pPr>
              <w:spacing w:before="120" w:after="120" w:line="240" w:lineRule="auto"/>
              <w:jc w:val="both"/>
              <w:rPr>
                <w:rFonts w:asciiTheme="minorHAnsi" w:hAnsiTheme="minorHAnsi" w:cs="Times New Roman"/>
                <w:sz w:val="22"/>
                <w:szCs w:val="24"/>
              </w:rPr>
            </w:pPr>
            <w:r w:rsidRPr="003218FA">
              <w:rPr>
                <w:rFonts w:asciiTheme="minorHAnsi" w:hAnsiTheme="minorHAnsi" w:cs="Times New Roman"/>
                <w:sz w:val="20"/>
                <w:szCs w:val="24"/>
              </w:rPr>
              <w:t>NUTS II – Stredné Slovensko (</w:t>
            </w:r>
            <w:r w:rsidRPr="003218FA">
              <w:rPr>
                <w:rFonts w:asciiTheme="minorHAnsi" w:hAnsiTheme="minorHAnsi" w:cs="Times New Roman"/>
                <w:b/>
                <w:sz w:val="20"/>
                <w:szCs w:val="24"/>
              </w:rPr>
              <w:t>Žilinský a Banskobystrický samosprávny kraj</w:t>
            </w:r>
            <w:r w:rsidRPr="003218FA">
              <w:rPr>
                <w:rFonts w:asciiTheme="minorHAnsi" w:hAnsiTheme="minorHAnsi" w:cs="Times New Roman"/>
                <w:sz w:val="20"/>
                <w:szCs w:val="24"/>
              </w:rPr>
              <w:t>)</w:t>
            </w:r>
          </w:p>
          <w:p w14:paraId="1AC7B9CB" w14:textId="77777777" w:rsidR="00A911AB" w:rsidRDefault="00A911AB" w:rsidP="00A911AB">
            <w:pPr>
              <w:spacing w:before="120" w:after="120" w:line="240" w:lineRule="auto"/>
              <w:rPr>
                <w:rFonts w:asciiTheme="minorHAnsi" w:hAnsiTheme="minorHAnsi" w:cs="Times New Roman"/>
                <w:sz w:val="20"/>
                <w:szCs w:val="24"/>
              </w:rPr>
            </w:pPr>
            <w:r w:rsidRPr="003218FA">
              <w:rPr>
                <w:rFonts w:asciiTheme="minorHAnsi" w:hAnsiTheme="minorHAnsi" w:cs="Times New Roman"/>
                <w:sz w:val="20"/>
                <w:szCs w:val="24"/>
              </w:rPr>
              <w:t>NUTS II – Východné Slovensko (</w:t>
            </w:r>
            <w:r w:rsidRPr="003218FA">
              <w:rPr>
                <w:rFonts w:asciiTheme="minorHAnsi" w:hAnsiTheme="minorHAnsi" w:cs="Times New Roman"/>
                <w:b/>
                <w:sz w:val="20"/>
                <w:szCs w:val="24"/>
              </w:rPr>
              <w:t>Prešovský a Košický samosprávny kraj</w:t>
            </w:r>
            <w:r w:rsidRPr="003218FA">
              <w:rPr>
                <w:rFonts w:asciiTheme="minorHAnsi" w:hAnsiTheme="minorHAnsi" w:cs="Times New Roman"/>
                <w:sz w:val="20"/>
                <w:szCs w:val="24"/>
              </w:rPr>
              <w:t>)</w:t>
            </w:r>
          </w:p>
          <w:p w14:paraId="1AC7B9CC" w14:textId="723509C4" w:rsidR="00B13F1F" w:rsidRPr="00BF2596" w:rsidRDefault="00B13F1F" w:rsidP="00A911AB">
            <w:pPr>
              <w:spacing w:before="120" w:after="120" w:line="240" w:lineRule="auto"/>
              <w:rPr>
                <w:rFonts w:asciiTheme="minorHAnsi" w:hAnsiTheme="minorHAnsi" w:cs="Times New Roman"/>
                <w:b/>
                <w:sz w:val="20"/>
                <w:szCs w:val="24"/>
              </w:rPr>
            </w:pPr>
          </w:p>
        </w:tc>
      </w:tr>
      <w:tr w:rsidR="00A911AB" w:rsidRPr="003218FA" w14:paraId="1AC7B9D3" w14:textId="77777777" w:rsidTr="00CE7C34">
        <w:trPr>
          <w:trHeight w:val="20"/>
        </w:trPr>
        <w:tc>
          <w:tcPr>
            <w:tcW w:w="704" w:type="dxa"/>
            <w:vMerge/>
            <w:shd w:val="clear" w:color="auto" w:fill="FDE9D9" w:themeFill="accent6" w:themeFillTint="33"/>
          </w:tcPr>
          <w:p w14:paraId="1AC7B9CE" w14:textId="77777777" w:rsidR="00A911AB" w:rsidRPr="00E20363" w:rsidRDefault="00A911AB"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CF" w14:textId="77777777" w:rsidR="00A911AB" w:rsidRPr="00E20363" w:rsidRDefault="00A911AB"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D0" w14:textId="77777777" w:rsidR="00A911AB" w:rsidRPr="002455A2" w:rsidRDefault="00A911AB" w:rsidP="00A911AB">
            <w:pPr>
              <w:spacing w:before="120" w:after="120" w:line="240" w:lineRule="auto"/>
              <w:jc w:val="both"/>
              <w:rPr>
                <w:rFonts w:asciiTheme="minorHAnsi" w:hAnsiTheme="minorHAnsi" w:cs="Times New Roman"/>
                <w:sz w:val="20"/>
                <w:szCs w:val="24"/>
                <w:u w:val="single"/>
              </w:rPr>
            </w:pPr>
            <w:r w:rsidRPr="002455A2">
              <w:rPr>
                <w:rFonts w:asciiTheme="minorHAnsi" w:hAnsiTheme="minorHAnsi" w:cs="Times New Roman"/>
                <w:sz w:val="20"/>
                <w:szCs w:val="24"/>
                <w:u w:val="single"/>
              </w:rPr>
              <w:t>Forma preukázania:</w:t>
            </w:r>
          </w:p>
          <w:p w14:paraId="1AC7B9D1" w14:textId="77777777" w:rsidR="00A911AB" w:rsidRPr="00A911AB" w:rsidRDefault="00A911AB" w:rsidP="00A911AB">
            <w:pPr>
              <w:pStyle w:val="Default"/>
              <w:rPr>
                <w:rFonts w:asciiTheme="minorHAnsi" w:hAnsiTheme="minorHAnsi" w:cstheme="minorHAnsi"/>
                <w:sz w:val="20"/>
                <w:szCs w:val="20"/>
              </w:rPr>
            </w:pPr>
            <w:r w:rsidRPr="00A911AB">
              <w:rPr>
                <w:rFonts w:asciiTheme="minorHAnsi" w:hAnsiTheme="minorHAnsi" w:cstheme="minorHAnsi"/>
                <w:b/>
                <w:bCs/>
                <w:sz w:val="20"/>
                <w:szCs w:val="20"/>
              </w:rPr>
              <w:t xml:space="preserve">Formulár </w:t>
            </w:r>
            <w:r w:rsidR="009F337A">
              <w:rPr>
                <w:rFonts w:asciiTheme="minorHAnsi" w:hAnsiTheme="minorHAnsi" w:cstheme="minorHAnsi"/>
                <w:b/>
                <w:bCs/>
                <w:sz w:val="20"/>
                <w:szCs w:val="20"/>
              </w:rPr>
              <w:t>Ž</w:t>
            </w:r>
            <w:r w:rsidRPr="00A911AB">
              <w:rPr>
                <w:rFonts w:asciiTheme="minorHAnsi" w:hAnsiTheme="minorHAnsi" w:cstheme="minorHAnsi"/>
                <w:b/>
                <w:bCs/>
                <w:sz w:val="20"/>
                <w:szCs w:val="20"/>
              </w:rPr>
              <w:t xml:space="preserve">oNFP – tab. 6. Miesto realizácie projektu. </w:t>
            </w:r>
          </w:p>
          <w:p w14:paraId="1AC7B9D2" w14:textId="77777777" w:rsidR="00A911AB" w:rsidRPr="00A911AB" w:rsidRDefault="00A911AB" w:rsidP="00A911AB">
            <w:pPr>
              <w:spacing w:before="120" w:after="120" w:line="240" w:lineRule="auto"/>
              <w:rPr>
                <w:rFonts w:asciiTheme="minorHAnsi" w:hAnsiTheme="minorHAnsi" w:cs="Times New Roman"/>
                <w:b/>
                <w:sz w:val="20"/>
                <w:szCs w:val="24"/>
              </w:rPr>
            </w:pPr>
            <w:r w:rsidRPr="002455A2">
              <w:rPr>
                <w:rFonts w:asciiTheme="minorHAnsi" w:hAnsiTheme="minorHAnsi" w:cs="Times New Roman"/>
                <w:sz w:val="20"/>
                <w:szCs w:val="24"/>
              </w:rPr>
              <w:t>Bez osobitnej prílohy.</w:t>
            </w:r>
          </w:p>
        </w:tc>
      </w:tr>
      <w:tr w:rsidR="00E50336" w:rsidRPr="003218FA" w14:paraId="1AC7B9D9" w14:textId="77777777" w:rsidTr="00CE7C34">
        <w:trPr>
          <w:trHeight w:val="20"/>
        </w:trPr>
        <w:tc>
          <w:tcPr>
            <w:tcW w:w="704" w:type="dxa"/>
            <w:shd w:val="clear" w:color="auto" w:fill="FDE9D9" w:themeFill="accent6" w:themeFillTint="33"/>
          </w:tcPr>
          <w:p w14:paraId="1AC7B9D4" w14:textId="4F43A728" w:rsidR="00E50336" w:rsidRPr="00E20363" w:rsidRDefault="00B64807" w:rsidP="004E2C23">
            <w:pPr>
              <w:spacing w:before="120" w:after="120" w:line="240" w:lineRule="auto"/>
              <w:jc w:val="center"/>
              <w:rPr>
                <w:rFonts w:asciiTheme="minorHAnsi" w:hAnsiTheme="minorHAnsi" w:cs="Times New Roman"/>
                <w:b/>
                <w:sz w:val="20"/>
                <w:szCs w:val="24"/>
              </w:rPr>
            </w:pPr>
            <w:ins w:id="76" w:author="SO OPĽZ MVSR" w:date="2023-09-20T10:00:00Z">
              <w:r>
                <w:rPr>
                  <w:rFonts w:asciiTheme="minorHAnsi" w:hAnsiTheme="minorHAnsi" w:cs="Times New Roman"/>
                  <w:b/>
                  <w:sz w:val="20"/>
                  <w:szCs w:val="24"/>
                </w:rPr>
                <w:t>6</w:t>
              </w:r>
            </w:ins>
            <w:del w:id="77" w:author="SO OPĽZ MVSR" w:date="2023-09-20T10:00:00Z">
              <w:r w:rsidR="004E2C23" w:rsidDel="00B64807">
                <w:rPr>
                  <w:rFonts w:asciiTheme="minorHAnsi" w:hAnsiTheme="minorHAnsi" w:cs="Times New Roman"/>
                  <w:b/>
                  <w:sz w:val="20"/>
                  <w:szCs w:val="24"/>
                </w:rPr>
                <w:delText>5</w:delText>
              </w:r>
            </w:del>
          </w:p>
        </w:tc>
        <w:tc>
          <w:tcPr>
            <w:tcW w:w="3686" w:type="dxa"/>
            <w:shd w:val="clear" w:color="auto" w:fill="FDE9D9" w:themeFill="accent6" w:themeFillTint="33"/>
          </w:tcPr>
          <w:p w14:paraId="1AC7B9D5" w14:textId="77777777" w:rsidR="004E2C23" w:rsidRPr="004E2C23" w:rsidRDefault="004E2C23" w:rsidP="004E2C23">
            <w:pPr>
              <w:spacing w:before="120" w:after="120" w:line="240" w:lineRule="auto"/>
              <w:rPr>
                <w:rFonts w:asciiTheme="minorHAnsi" w:hAnsiTheme="minorHAnsi" w:cs="Times New Roman"/>
                <w:b/>
                <w:sz w:val="20"/>
                <w:szCs w:val="24"/>
              </w:rPr>
            </w:pPr>
            <w:r w:rsidRPr="004E2C23">
              <w:rPr>
                <w:rFonts w:asciiTheme="minorHAnsi" w:hAnsiTheme="minorHAnsi" w:cs="Times New Roman"/>
                <w:b/>
                <w:sz w:val="20"/>
                <w:szCs w:val="24"/>
              </w:rPr>
              <w:t xml:space="preserve">Podmienka spôsobu financovania </w:t>
            </w:r>
          </w:p>
          <w:p w14:paraId="1AC7B9D6" w14:textId="77777777" w:rsidR="00E50336" w:rsidRPr="00E20363" w:rsidRDefault="00E50336"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D7" w14:textId="77777777" w:rsidR="004E2C23" w:rsidRPr="004E2C23" w:rsidRDefault="004E2C23" w:rsidP="004E2C23">
            <w:pPr>
              <w:spacing w:before="120" w:after="120" w:line="240" w:lineRule="auto"/>
              <w:jc w:val="both"/>
              <w:rPr>
                <w:rFonts w:asciiTheme="minorHAnsi" w:hAnsiTheme="minorHAnsi" w:cs="Times New Roman"/>
                <w:sz w:val="20"/>
                <w:szCs w:val="24"/>
              </w:rPr>
            </w:pPr>
            <w:r w:rsidRPr="004E2C23">
              <w:rPr>
                <w:rFonts w:asciiTheme="minorHAnsi" w:hAnsiTheme="minorHAnsi" w:cs="Times New Roman"/>
                <w:sz w:val="20"/>
                <w:szCs w:val="24"/>
              </w:rPr>
              <w:t xml:space="preserve">Spôsob financovania prijímateľa (prevod tranží) sa bude realizovať v súlade s platným Systémom finančného riadenia štrukturálnych fondov, Kohézneho fondu a Európskeho námorného a rybárskeho fondu na programové obdobie 2014 – 2020 (ďalej len „Systém finančného riadenia EŠIF“), ktorý je zverejnený na www.finance.gov.sk. </w:t>
            </w:r>
          </w:p>
          <w:p w14:paraId="1AC7B9D8" w14:textId="77777777" w:rsidR="00E50336" w:rsidRPr="00E20363" w:rsidRDefault="004E2C23" w:rsidP="004E2C23">
            <w:pPr>
              <w:spacing w:before="120" w:after="120" w:line="240" w:lineRule="auto"/>
              <w:jc w:val="both"/>
              <w:rPr>
                <w:rFonts w:asciiTheme="minorHAnsi" w:hAnsiTheme="minorHAnsi" w:cs="Times New Roman"/>
                <w:sz w:val="20"/>
                <w:szCs w:val="24"/>
              </w:rPr>
            </w:pPr>
            <w:r w:rsidRPr="00406329">
              <w:rPr>
                <w:rFonts w:asciiTheme="minorHAnsi" w:hAnsiTheme="minorHAnsi" w:cs="Times New Roman"/>
                <w:sz w:val="20"/>
                <w:szCs w:val="24"/>
                <w:u w:val="single"/>
              </w:rPr>
              <w:t>Forma poskytovaného príspevku</w:t>
            </w:r>
            <w:r w:rsidRPr="004E2C23">
              <w:rPr>
                <w:rFonts w:asciiTheme="minorHAnsi" w:hAnsiTheme="minorHAnsi" w:cs="Times New Roman"/>
                <w:sz w:val="20"/>
                <w:szCs w:val="24"/>
              </w:rPr>
              <w:t>: nenávratný finančný príspevok (</w:t>
            </w:r>
            <w:r w:rsidRPr="00406329">
              <w:rPr>
                <w:rFonts w:asciiTheme="minorHAnsi" w:hAnsiTheme="minorHAnsi" w:cs="Times New Roman"/>
                <w:b/>
                <w:sz w:val="20"/>
                <w:szCs w:val="24"/>
              </w:rPr>
              <w:t>finančné nástroje</w:t>
            </w:r>
            <w:r w:rsidRPr="004E2C23">
              <w:rPr>
                <w:rFonts w:asciiTheme="minorHAnsi" w:hAnsiTheme="minorHAnsi" w:cs="Times New Roman"/>
                <w:sz w:val="20"/>
                <w:szCs w:val="24"/>
              </w:rPr>
              <w:t>).</w:t>
            </w:r>
            <w:r>
              <w:rPr>
                <w:sz w:val="22"/>
              </w:rPr>
              <w:t xml:space="preserve"> </w:t>
            </w:r>
          </w:p>
        </w:tc>
      </w:tr>
      <w:tr w:rsidR="00322DB0" w:rsidRPr="003218FA" w14:paraId="1AC7B9DE" w14:textId="77777777" w:rsidTr="00CE7C34">
        <w:trPr>
          <w:trHeight w:val="20"/>
        </w:trPr>
        <w:tc>
          <w:tcPr>
            <w:tcW w:w="704" w:type="dxa"/>
            <w:vMerge w:val="restart"/>
            <w:shd w:val="clear" w:color="auto" w:fill="FDE9D9" w:themeFill="accent6" w:themeFillTint="33"/>
          </w:tcPr>
          <w:p w14:paraId="1AC7B9DA" w14:textId="217FBBD1" w:rsidR="00322DB0" w:rsidRPr="00E20363" w:rsidRDefault="00B64807" w:rsidP="000C4731">
            <w:pPr>
              <w:spacing w:before="120" w:after="120" w:line="240" w:lineRule="auto"/>
              <w:jc w:val="center"/>
              <w:rPr>
                <w:rFonts w:asciiTheme="minorHAnsi" w:hAnsiTheme="minorHAnsi" w:cs="Times New Roman"/>
                <w:b/>
                <w:sz w:val="20"/>
                <w:szCs w:val="24"/>
              </w:rPr>
            </w:pPr>
            <w:ins w:id="78" w:author="SO OPĽZ MVSR" w:date="2023-09-20T10:00:00Z">
              <w:r>
                <w:rPr>
                  <w:rFonts w:asciiTheme="minorHAnsi" w:hAnsiTheme="minorHAnsi" w:cs="Times New Roman"/>
                  <w:b/>
                  <w:sz w:val="20"/>
                  <w:szCs w:val="24"/>
                </w:rPr>
                <w:t>7</w:t>
              </w:r>
            </w:ins>
            <w:del w:id="79" w:author="SO OPĽZ MVSR" w:date="2023-09-20T10:00:00Z">
              <w:r w:rsidR="00322DB0" w:rsidDel="00B64807">
                <w:rPr>
                  <w:rFonts w:asciiTheme="minorHAnsi" w:hAnsiTheme="minorHAnsi" w:cs="Times New Roman"/>
                  <w:b/>
                  <w:sz w:val="20"/>
                  <w:szCs w:val="24"/>
                </w:rPr>
                <w:delText>6</w:delText>
              </w:r>
            </w:del>
          </w:p>
        </w:tc>
        <w:tc>
          <w:tcPr>
            <w:tcW w:w="3686" w:type="dxa"/>
            <w:vMerge w:val="restart"/>
            <w:shd w:val="clear" w:color="auto" w:fill="FDE9D9" w:themeFill="accent6" w:themeFillTint="33"/>
          </w:tcPr>
          <w:p w14:paraId="1AC7B9DB" w14:textId="77777777" w:rsidR="00322DB0" w:rsidRPr="000C4731" w:rsidRDefault="00322DB0" w:rsidP="000C4731">
            <w:pPr>
              <w:spacing w:before="120" w:after="120" w:line="240" w:lineRule="auto"/>
              <w:rPr>
                <w:rFonts w:asciiTheme="minorHAnsi" w:hAnsiTheme="minorHAnsi" w:cs="Times New Roman"/>
                <w:b/>
                <w:sz w:val="20"/>
                <w:szCs w:val="24"/>
              </w:rPr>
            </w:pPr>
            <w:r w:rsidRPr="000C4731">
              <w:rPr>
                <w:rFonts w:asciiTheme="minorHAnsi" w:hAnsiTheme="minorHAnsi" w:cs="Times New Roman"/>
                <w:b/>
                <w:sz w:val="20"/>
                <w:szCs w:val="24"/>
              </w:rPr>
              <w:t xml:space="preserve">Maximálna a minimálna výška príspevku </w:t>
            </w:r>
          </w:p>
          <w:p w14:paraId="1AC7B9DC" w14:textId="77777777" w:rsidR="00322DB0" w:rsidRPr="00E20363" w:rsidRDefault="00322DB0"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DD" w14:textId="77777777" w:rsidR="00322DB0" w:rsidRPr="00E20363" w:rsidRDefault="00322DB0" w:rsidP="000C4731">
            <w:pPr>
              <w:spacing w:before="120" w:after="120" w:line="240" w:lineRule="auto"/>
              <w:jc w:val="both"/>
              <w:rPr>
                <w:rFonts w:asciiTheme="minorHAnsi" w:hAnsiTheme="minorHAnsi" w:cs="Times New Roman"/>
                <w:sz w:val="20"/>
                <w:szCs w:val="24"/>
              </w:rPr>
            </w:pPr>
            <w:r w:rsidRPr="000C4731">
              <w:rPr>
                <w:rFonts w:asciiTheme="minorHAnsi" w:hAnsiTheme="minorHAnsi" w:cs="Times New Roman"/>
                <w:sz w:val="20"/>
                <w:szCs w:val="24"/>
              </w:rPr>
              <w:t xml:space="preserve">Maximálna výška príspevku na projekt je uvedená v časti „Výška finančných prostriedkov vyčlenených na vyzvanie“ tohto dokumentu. Žiadateľ nie je oprávnený zmeniť výšku finančných prostriedkov vyčlenených na vyzvanie. Minimálna výška príspevku na projekt sa nestanovuje. </w:t>
            </w:r>
          </w:p>
        </w:tc>
      </w:tr>
      <w:tr w:rsidR="00322DB0" w:rsidRPr="003218FA" w14:paraId="1AC7B9E4" w14:textId="77777777" w:rsidTr="00CE7C34">
        <w:trPr>
          <w:trHeight w:val="20"/>
        </w:trPr>
        <w:tc>
          <w:tcPr>
            <w:tcW w:w="704" w:type="dxa"/>
            <w:vMerge/>
            <w:shd w:val="clear" w:color="auto" w:fill="FDE9D9" w:themeFill="accent6" w:themeFillTint="33"/>
          </w:tcPr>
          <w:p w14:paraId="1AC7B9DF" w14:textId="77777777" w:rsidR="00322DB0" w:rsidRPr="00E20363" w:rsidRDefault="00322DB0"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E0" w14:textId="77777777" w:rsidR="00322DB0" w:rsidRPr="00E20363" w:rsidRDefault="00322DB0"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E1" w14:textId="77777777" w:rsidR="000C4731" w:rsidRDefault="00322DB0" w:rsidP="000C4731">
            <w:pPr>
              <w:spacing w:before="120" w:after="120" w:line="240" w:lineRule="auto"/>
              <w:jc w:val="both"/>
              <w:rPr>
                <w:rFonts w:asciiTheme="minorHAnsi" w:hAnsiTheme="minorHAnsi" w:cs="Times New Roman"/>
                <w:sz w:val="20"/>
                <w:szCs w:val="24"/>
                <w:u w:val="single"/>
              </w:rPr>
            </w:pPr>
            <w:r w:rsidRPr="000C4731">
              <w:rPr>
                <w:rFonts w:asciiTheme="minorHAnsi" w:hAnsiTheme="minorHAnsi" w:cs="Times New Roman"/>
                <w:sz w:val="20"/>
                <w:szCs w:val="24"/>
                <w:u w:val="single"/>
              </w:rPr>
              <w:t>Forma preukázania:</w:t>
            </w:r>
          </w:p>
          <w:p w14:paraId="1AC7B9E2" w14:textId="77777777" w:rsidR="00322DB0" w:rsidRPr="000C4731" w:rsidRDefault="00322DB0" w:rsidP="000C4731">
            <w:pPr>
              <w:spacing w:before="120" w:after="120" w:line="240" w:lineRule="auto"/>
              <w:jc w:val="both"/>
              <w:rPr>
                <w:rFonts w:asciiTheme="minorHAnsi" w:hAnsiTheme="minorHAnsi" w:cs="Times New Roman"/>
                <w:b/>
                <w:sz w:val="20"/>
                <w:szCs w:val="24"/>
              </w:rPr>
            </w:pPr>
            <w:r w:rsidRPr="000C4731">
              <w:rPr>
                <w:rFonts w:asciiTheme="minorHAnsi" w:hAnsiTheme="minorHAnsi" w:cs="Times New Roman"/>
                <w:b/>
                <w:sz w:val="20"/>
                <w:szCs w:val="24"/>
              </w:rPr>
              <w:t xml:space="preserve">Formulár </w:t>
            </w:r>
            <w:r w:rsidR="009F337A">
              <w:rPr>
                <w:rFonts w:asciiTheme="minorHAnsi" w:hAnsiTheme="minorHAnsi" w:cs="Times New Roman"/>
                <w:b/>
                <w:sz w:val="20"/>
                <w:szCs w:val="24"/>
              </w:rPr>
              <w:t>Ž</w:t>
            </w:r>
            <w:r w:rsidRPr="000C4731">
              <w:rPr>
                <w:rFonts w:asciiTheme="minorHAnsi" w:hAnsiTheme="minorHAnsi" w:cs="Times New Roman"/>
                <w:b/>
                <w:sz w:val="20"/>
                <w:szCs w:val="24"/>
              </w:rPr>
              <w:t xml:space="preserve">oNFP – tab. 11. Rozpočet projektu. </w:t>
            </w:r>
          </w:p>
          <w:p w14:paraId="1AC7B9E3" w14:textId="77777777" w:rsidR="00322DB0" w:rsidRPr="00E20363" w:rsidRDefault="00322DB0" w:rsidP="000C4731">
            <w:pPr>
              <w:spacing w:before="120" w:after="120" w:line="240" w:lineRule="auto"/>
              <w:jc w:val="both"/>
              <w:rPr>
                <w:rFonts w:asciiTheme="minorHAnsi" w:hAnsiTheme="minorHAnsi" w:cs="Times New Roman"/>
                <w:sz w:val="20"/>
                <w:szCs w:val="24"/>
              </w:rPr>
            </w:pPr>
            <w:r w:rsidRPr="000C4731">
              <w:rPr>
                <w:rFonts w:asciiTheme="minorHAnsi" w:hAnsiTheme="minorHAnsi" w:cs="Times New Roman"/>
                <w:sz w:val="20"/>
                <w:szCs w:val="24"/>
              </w:rPr>
              <w:t>Bez osobitnej prílohy.</w:t>
            </w:r>
            <w:r>
              <w:rPr>
                <w:sz w:val="22"/>
              </w:rPr>
              <w:t xml:space="preserve"> </w:t>
            </w:r>
          </w:p>
        </w:tc>
      </w:tr>
      <w:tr w:rsidR="00E326F7" w:rsidRPr="003218FA" w14:paraId="1AC7B9E9" w14:textId="77777777" w:rsidTr="00CE7C34">
        <w:trPr>
          <w:trHeight w:val="20"/>
        </w:trPr>
        <w:tc>
          <w:tcPr>
            <w:tcW w:w="704" w:type="dxa"/>
            <w:vMerge w:val="restart"/>
            <w:shd w:val="clear" w:color="auto" w:fill="FDE9D9" w:themeFill="accent6" w:themeFillTint="33"/>
          </w:tcPr>
          <w:p w14:paraId="1AC7B9E5" w14:textId="6BA9176D" w:rsidR="00E326F7" w:rsidRPr="00E20363" w:rsidRDefault="00B64807" w:rsidP="000C4731">
            <w:pPr>
              <w:spacing w:before="120" w:after="120" w:line="240" w:lineRule="auto"/>
              <w:jc w:val="center"/>
              <w:rPr>
                <w:rFonts w:asciiTheme="minorHAnsi" w:hAnsiTheme="minorHAnsi" w:cs="Times New Roman"/>
                <w:b/>
                <w:sz w:val="20"/>
                <w:szCs w:val="24"/>
              </w:rPr>
            </w:pPr>
            <w:ins w:id="80" w:author="SO OPĽZ MVSR" w:date="2023-09-20T10:00:00Z">
              <w:r>
                <w:rPr>
                  <w:rFonts w:asciiTheme="minorHAnsi" w:hAnsiTheme="minorHAnsi" w:cs="Times New Roman"/>
                  <w:b/>
                  <w:sz w:val="20"/>
                  <w:szCs w:val="24"/>
                </w:rPr>
                <w:t>8</w:t>
              </w:r>
            </w:ins>
            <w:del w:id="81" w:author="SO OPĽZ MVSR" w:date="2023-09-20T10:00:00Z">
              <w:r w:rsidR="00E326F7" w:rsidDel="00B64807">
                <w:rPr>
                  <w:rFonts w:asciiTheme="minorHAnsi" w:hAnsiTheme="minorHAnsi" w:cs="Times New Roman"/>
                  <w:b/>
                  <w:sz w:val="20"/>
                  <w:szCs w:val="24"/>
                </w:rPr>
                <w:delText>7</w:delText>
              </w:r>
            </w:del>
          </w:p>
        </w:tc>
        <w:tc>
          <w:tcPr>
            <w:tcW w:w="3686" w:type="dxa"/>
            <w:vMerge w:val="restart"/>
            <w:shd w:val="clear" w:color="auto" w:fill="FDE9D9" w:themeFill="accent6" w:themeFillTint="33"/>
          </w:tcPr>
          <w:p w14:paraId="1AC7B9E6" w14:textId="77777777" w:rsidR="00E326F7" w:rsidRPr="000C4731" w:rsidRDefault="00E326F7" w:rsidP="000C4731">
            <w:pPr>
              <w:spacing w:before="120" w:after="120" w:line="240" w:lineRule="auto"/>
              <w:rPr>
                <w:rFonts w:asciiTheme="minorHAnsi" w:hAnsiTheme="minorHAnsi" w:cs="Times New Roman"/>
                <w:b/>
                <w:sz w:val="20"/>
                <w:szCs w:val="24"/>
              </w:rPr>
            </w:pPr>
            <w:r w:rsidRPr="000C4731">
              <w:rPr>
                <w:rFonts w:asciiTheme="minorHAnsi" w:hAnsiTheme="minorHAnsi" w:cs="Times New Roman"/>
                <w:b/>
                <w:sz w:val="20"/>
                <w:szCs w:val="24"/>
              </w:rPr>
              <w:t xml:space="preserve">Podmienka vo vzťahu k dĺžke realizácie projektu </w:t>
            </w:r>
          </w:p>
          <w:p w14:paraId="1AC7B9E7" w14:textId="77777777" w:rsidR="00E326F7" w:rsidRPr="00E20363" w:rsidRDefault="00E326F7"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E8" w14:textId="738129E8" w:rsidR="00E326F7" w:rsidRPr="00E20363" w:rsidRDefault="00E326F7" w:rsidP="00B43B41">
            <w:pPr>
              <w:spacing w:before="120" w:after="120" w:line="240" w:lineRule="auto"/>
              <w:jc w:val="both"/>
              <w:rPr>
                <w:rFonts w:asciiTheme="minorHAnsi" w:hAnsiTheme="minorHAnsi" w:cs="Times New Roman"/>
                <w:sz w:val="20"/>
                <w:szCs w:val="24"/>
              </w:rPr>
            </w:pPr>
            <w:r w:rsidRPr="00E15B18">
              <w:rPr>
                <w:rFonts w:asciiTheme="minorHAnsi" w:hAnsiTheme="minorHAnsi" w:cs="Times New Roman"/>
                <w:b/>
                <w:sz w:val="20"/>
                <w:szCs w:val="24"/>
              </w:rPr>
              <w:t>V rámci vyzvania nie je stanovená maximálna ani minimálna dĺžka realizácie projektu.</w:t>
            </w:r>
            <w:r w:rsidRPr="000C4731">
              <w:rPr>
                <w:rFonts w:asciiTheme="minorHAnsi" w:hAnsiTheme="minorHAnsi" w:cs="Times New Roman"/>
                <w:sz w:val="20"/>
                <w:szCs w:val="24"/>
              </w:rPr>
              <w:t xml:space="preserve"> Obdobie oprávnenosti realizácie projektu začína plynúť od </w:t>
            </w:r>
            <w:r w:rsidR="00B43B41">
              <w:rPr>
                <w:rFonts w:asciiTheme="minorHAnsi" w:hAnsiTheme="minorHAnsi" w:cs="Times New Roman"/>
                <w:sz w:val="20"/>
                <w:szCs w:val="24"/>
              </w:rPr>
              <w:t>05</w:t>
            </w:r>
            <w:r w:rsidRPr="000C4731">
              <w:rPr>
                <w:rFonts w:asciiTheme="minorHAnsi" w:hAnsiTheme="minorHAnsi" w:cs="Times New Roman"/>
                <w:sz w:val="20"/>
                <w:szCs w:val="24"/>
              </w:rPr>
              <w:t>.</w:t>
            </w:r>
            <w:r>
              <w:rPr>
                <w:rFonts w:asciiTheme="minorHAnsi" w:hAnsiTheme="minorHAnsi" w:cs="Times New Roman"/>
                <w:sz w:val="20"/>
                <w:szCs w:val="24"/>
              </w:rPr>
              <w:t>0</w:t>
            </w:r>
            <w:r w:rsidR="00B43B41">
              <w:rPr>
                <w:rFonts w:asciiTheme="minorHAnsi" w:hAnsiTheme="minorHAnsi" w:cs="Times New Roman"/>
                <w:sz w:val="20"/>
                <w:szCs w:val="24"/>
              </w:rPr>
              <w:t>4</w:t>
            </w:r>
            <w:r w:rsidRPr="000C4731">
              <w:rPr>
                <w:rFonts w:asciiTheme="minorHAnsi" w:hAnsiTheme="minorHAnsi" w:cs="Times New Roman"/>
                <w:sz w:val="20"/>
                <w:szCs w:val="24"/>
              </w:rPr>
              <w:t>.201</w:t>
            </w:r>
            <w:r>
              <w:rPr>
                <w:rFonts w:asciiTheme="minorHAnsi" w:hAnsiTheme="minorHAnsi" w:cs="Times New Roman"/>
                <w:sz w:val="20"/>
                <w:szCs w:val="24"/>
              </w:rPr>
              <w:t>6</w:t>
            </w:r>
            <w:r w:rsidRPr="000C4731">
              <w:rPr>
                <w:rFonts w:asciiTheme="minorHAnsi" w:hAnsiTheme="minorHAnsi" w:cs="Times New Roman"/>
                <w:sz w:val="20"/>
                <w:szCs w:val="24"/>
              </w:rPr>
              <w:t xml:space="preserve"> (dátum </w:t>
            </w:r>
            <w:r w:rsidR="00B43B41">
              <w:rPr>
                <w:rFonts w:asciiTheme="minorHAnsi" w:hAnsiTheme="minorHAnsi" w:cs="Times New Roman"/>
                <w:sz w:val="20"/>
                <w:szCs w:val="24"/>
              </w:rPr>
              <w:t>účinnosti</w:t>
            </w:r>
            <w:r w:rsidR="00B43B41" w:rsidRPr="000C4731">
              <w:rPr>
                <w:rFonts w:asciiTheme="minorHAnsi" w:hAnsiTheme="minorHAnsi" w:cs="Times New Roman"/>
                <w:sz w:val="20"/>
                <w:szCs w:val="24"/>
              </w:rPr>
              <w:t xml:space="preserve"> </w:t>
            </w:r>
            <w:r w:rsidRPr="000C4731">
              <w:rPr>
                <w:rFonts w:asciiTheme="minorHAnsi" w:hAnsiTheme="minorHAnsi" w:cs="Times New Roman"/>
                <w:sz w:val="20"/>
                <w:szCs w:val="24"/>
              </w:rPr>
              <w:t>Zmluvy o financovaní) a končí 31.12.2023 v súlade s čl. 10, ods. 10.1 Zmluvy o financovaní, s výnimkou ustanovení o monitorovacích povinnostiach, audite a iných vyplývajúcich zo všeobecného nariadenia</w:t>
            </w:r>
            <w:r>
              <w:rPr>
                <w:rStyle w:val="Odkaznapoznmkupodiarou"/>
                <w:rFonts w:asciiTheme="minorHAnsi" w:hAnsiTheme="minorHAnsi"/>
                <w:sz w:val="20"/>
                <w:szCs w:val="24"/>
              </w:rPr>
              <w:footnoteReference w:id="4"/>
            </w:r>
            <w:r w:rsidRPr="000C4731">
              <w:rPr>
                <w:rFonts w:asciiTheme="minorHAnsi" w:hAnsiTheme="minorHAnsi" w:cs="Times New Roman"/>
                <w:sz w:val="20"/>
                <w:szCs w:val="24"/>
              </w:rPr>
              <w:t xml:space="preserve">, ktoré končia najneskôr uplynutím ôsmeho roku od ukončenia obdobia oprávnenosti OP </w:t>
            </w:r>
            <w:r>
              <w:rPr>
                <w:rFonts w:asciiTheme="minorHAnsi" w:hAnsiTheme="minorHAnsi" w:cs="Times New Roman"/>
                <w:sz w:val="20"/>
                <w:szCs w:val="24"/>
              </w:rPr>
              <w:t>ĽZ.</w:t>
            </w:r>
          </w:p>
        </w:tc>
      </w:tr>
      <w:tr w:rsidR="00E326F7" w:rsidRPr="003218FA" w14:paraId="1AC7B9EF" w14:textId="77777777" w:rsidTr="00CE7C34">
        <w:trPr>
          <w:trHeight w:val="20"/>
        </w:trPr>
        <w:tc>
          <w:tcPr>
            <w:tcW w:w="704" w:type="dxa"/>
            <w:vMerge/>
            <w:shd w:val="clear" w:color="auto" w:fill="FDE9D9" w:themeFill="accent6" w:themeFillTint="33"/>
          </w:tcPr>
          <w:p w14:paraId="1AC7B9EA" w14:textId="77777777" w:rsidR="00E326F7" w:rsidRDefault="00E326F7" w:rsidP="000C4731">
            <w:pPr>
              <w:spacing w:before="120" w:after="120" w:line="240" w:lineRule="auto"/>
              <w:jc w:val="center"/>
              <w:rPr>
                <w:rFonts w:asciiTheme="minorHAnsi" w:hAnsiTheme="minorHAnsi" w:cs="Times New Roman"/>
                <w:b/>
                <w:sz w:val="20"/>
                <w:szCs w:val="24"/>
              </w:rPr>
            </w:pPr>
          </w:p>
        </w:tc>
        <w:tc>
          <w:tcPr>
            <w:tcW w:w="3686" w:type="dxa"/>
            <w:vMerge/>
            <w:shd w:val="clear" w:color="auto" w:fill="FDE9D9" w:themeFill="accent6" w:themeFillTint="33"/>
          </w:tcPr>
          <w:p w14:paraId="1AC7B9EB" w14:textId="77777777" w:rsidR="00E326F7" w:rsidRPr="000C4731" w:rsidRDefault="00E326F7" w:rsidP="000C4731">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EC" w14:textId="77777777" w:rsidR="00E326F7" w:rsidRDefault="00E326F7" w:rsidP="00E326F7">
            <w:pPr>
              <w:spacing w:before="120" w:after="120" w:line="240" w:lineRule="auto"/>
              <w:jc w:val="both"/>
              <w:rPr>
                <w:rFonts w:asciiTheme="minorHAnsi" w:hAnsiTheme="minorHAnsi" w:cs="Times New Roman"/>
                <w:sz w:val="20"/>
                <w:szCs w:val="24"/>
                <w:u w:val="single"/>
              </w:rPr>
            </w:pPr>
            <w:r w:rsidRPr="000C4731">
              <w:rPr>
                <w:rFonts w:asciiTheme="minorHAnsi" w:hAnsiTheme="minorHAnsi" w:cs="Times New Roman"/>
                <w:sz w:val="20"/>
                <w:szCs w:val="24"/>
                <w:u w:val="single"/>
              </w:rPr>
              <w:t>Forma preukázania:</w:t>
            </w:r>
          </w:p>
          <w:p w14:paraId="1AC7B9ED" w14:textId="77777777" w:rsidR="00E326F7" w:rsidRPr="000C4731" w:rsidRDefault="00E326F7" w:rsidP="00E326F7">
            <w:pPr>
              <w:spacing w:before="120" w:after="120" w:line="240" w:lineRule="auto"/>
              <w:jc w:val="both"/>
              <w:rPr>
                <w:rFonts w:asciiTheme="minorHAnsi" w:hAnsiTheme="minorHAnsi" w:cs="Times New Roman"/>
                <w:b/>
                <w:sz w:val="20"/>
                <w:szCs w:val="24"/>
              </w:rPr>
            </w:pPr>
            <w:r w:rsidRPr="000C4731">
              <w:rPr>
                <w:rFonts w:asciiTheme="minorHAnsi" w:hAnsiTheme="minorHAnsi" w:cs="Times New Roman"/>
                <w:b/>
                <w:sz w:val="20"/>
                <w:szCs w:val="24"/>
              </w:rPr>
              <w:t xml:space="preserve">Formulár </w:t>
            </w:r>
            <w:r>
              <w:rPr>
                <w:rFonts w:asciiTheme="minorHAnsi" w:hAnsiTheme="minorHAnsi" w:cs="Times New Roman"/>
                <w:b/>
                <w:sz w:val="20"/>
                <w:szCs w:val="24"/>
              </w:rPr>
              <w:t>Ž</w:t>
            </w:r>
            <w:r w:rsidRPr="000C4731">
              <w:rPr>
                <w:rFonts w:asciiTheme="minorHAnsi" w:hAnsiTheme="minorHAnsi" w:cs="Times New Roman"/>
                <w:b/>
                <w:sz w:val="20"/>
                <w:szCs w:val="24"/>
              </w:rPr>
              <w:t xml:space="preserve">oNFP – tab. </w:t>
            </w:r>
            <w:r>
              <w:rPr>
                <w:rFonts w:asciiTheme="minorHAnsi" w:hAnsiTheme="minorHAnsi" w:cs="Times New Roman"/>
                <w:b/>
                <w:sz w:val="20"/>
                <w:szCs w:val="24"/>
              </w:rPr>
              <w:t>9 Harmonogram realizácie aktivít</w:t>
            </w:r>
            <w:r w:rsidRPr="000C4731">
              <w:rPr>
                <w:rFonts w:asciiTheme="minorHAnsi" w:hAnsiTheme="minorHAnsi" w:cs="Times New Roman"/>
                <w:b/>
                <w:sz w:val="20"/>
                <w:szCs w:val="24"/>
              </w:rPr>
              <w:t xml:space="preserve">. </w:t>
            </w:r>
          </w:p>
          <w:p w14:paraId="1AC7B9EE" w14:textId="77777777" w:rsidR="00E326F7" w:rsidRPr="00E15B18" w:rsidRDefault="00E326F7" w:rsidP="00E547DA">
            <w:pPr>
              <w:spacing w:before="120" w:after="120" w:line="240" w:lineRule="auto"/>
              <w:jc w:val="both"/>
              <w:rPr>
                <w:rFonts w:asciiTheme="minorHAnsi" w:hAnsiTheme="minorHAnsi" w:cs="Times New Roman"/>
                <w:b/>
                <w:sz w:val="20"/>
                <w:szCs w:val="24"/>
              </w:rPr>
            </w:pPr>
            <w:r w:rsidRPr="000C4731">
              <w:rPr>
                <w:rFonts w:asciiTheme="minorHAnsi" w:hAnsiTheme="minorHAnsi" w:cs="Times New Roman"/>
                <w:sz w:val="20"/>
                <w:szCs w:val="24"/>
              </w:rPr>
              <w:t>Bez osobitnej prílohy.</w:t>
            </w:r>
          </w:p>
        </w:tc>
      </w:tr>
      <w:tr w:rsidR="009F337A" w:rsidRPr="003218FA" w14:paraId="1AC7B9F4" w14:textId="77777777" w:rsidTr="00CE7C34">
        <w:trPr>
          <w:trHeight w:val="20"/>
        </w:trPr>
        <w:tc>
          <w:tcPr>
            <w:tcW w:w="704" w:type="dxa"/>
            <w:vMerge w:val="restart"/>
            <w:shd w:val="clear" w:color="auto" w:fill="FDE9D9" w:themeFill="accent6" w:themeFillTint="33"/>
          </w:tcPr>
          <w:p w14:paraId="1AC7B9F0" w14:textId="39892703" w:rsidR="009F337A" w:rsidRPr="00E20363" w:rsidRDefault="00B64807" w:rsidP="000B429F">
            <w:pPr>
              <w:spacing w:before="120" w:after="120" w:line="240" w:lineRule="auto"/>
              <w:jc w:val="center"/>
              <w:rPr>
                <w:rFonts w:asciiTheme="minorHAnsi" w:hAnsiTheme="minorHAnsi" w:cs="Times New Roman"/>
                <w:b/>
                <w:sz w:val="20"/>
                <w:szCs w:val="24"/>
              </w:rPr>
            </w:pPr>
            <w:ins w:id="82" w:author="SO OPĽZ MVSR" w:date="2023-09-20T10:02:00Z">
              <w:r>
                <w:rPr>
                  <w:rFonts w:asciiTheme="minorHAnsi" w:hAnsiTheme="minorHAnsi" w:cs="Times New Roman"/>
                  <w:b/>
                  <w:sz w:val="20"/>
                  <w:szCs w:val="24"/>
                </w:rPr>
                <w:t>9</w:t>
              </w:r>
            </w:ins>
            <w:del w:id="83" w:author="SO OPĽZ MVSR" w:date="2023-09-20T10:02:00Z">
              <w:r w:rsidR="009F337A" w:rsidDel="00B64807">
                <w:rPr>
                  <w:rFonts w:asciiTheme="minorHAnsi" w:hAnsiTheme="minorHAnsi" w:cs="Times New Roman"/>
                  <w:b/>
                  <w:sz w:val="20"/>
                  <w:szCs w:val="24"/>
                </w:rPr>
                <w:delText>8</w:delText>
              </w:r>
            </w:del>
          </w:p>
        </w:tc>
        <w:tc>
          <w:tcPr>
            <w:tcW w:w="3686" w:type="dxa"/>
            <w:vMerge w:val="restart"/>
            <w:shd w:val="clear" w:color="auto" w:fill="FDE9D9" w:themeFill="accent6" w:themeFillTint="33"/>
          </w:tcPr>
          <w:p w14:paraId="1AC7B9F1" w14:textId="77777777" w:rsidR="009F337A" w:rsidRPr="009F337A" w:rsidRDefault="009F337A" w:rsidP="009F337A">
            <w:pPr>
              <w:spacing w:before="120" w:after="120" w:line="240" w:lineRule="auto"/>
              <w:rPr>
                <w:rFonts w:asciiTheme="minorHAnsi" w:hAnsiTheme="minorHAnsi" w:cs="Times New Roman"/>
                <w:b/>
                <w:sz w:val="20"/>
                <w:szCs w:val="24"/>
              </w:rPr>
            </w:pPr>
            <w:r w:rsidRPr="009F337A">
              <w:rPr>
                <w:rFonts w:asciiTheme="minorHAnsi" w:hAnsiTheme="minorHAnsi" w:cs="Times New Roman"/>
                <w:b/>
                <w:sz w:val="20"/>
                <w:szCs w:val="24"/>
              </w:rPr>
              <w:t xml:space="preserve">Podmienka definovania merateľných ukazovateľov projektu </w:t>
            </w:r>
          </w:p>
          <w:p w14:paraId="1AC7B9F2" w14:textId="77777777" w:rsidR="009F337A" w:rsidRPr="00E20363" w:rsidRDefault="009F337A"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F3" w14:textId="77777777" w:rsidR="009F337A" w:rsidRPr="00E20363" w:rsidRDefault="009F337A" w:rsidP="009F337A">
            <w:pPr>
              <w:spacing w:before="120" w:after="120" w:line="240" w:lineRule="auto"/>
              <w:jc w:val="both"/>
              <w:rPr>
                <w:rFonts w:asciiTheme="minorHAnsi" w:hAnsiTheme="minorHAnsi" w:cs="Times New Roman"/>
                <w:sz w:val="20"/>
                <w:szCs w:val="24"/>
              </w:rPr>
            </w:pPr>
            <w:r w:rsidRPr="009F337A">
              <w:rPr>
                <w:rFonts w:asciiTheme="minorHAnsi" w:hAnsiTheme="minorHAnsi" w:cs="Times New Roman"/>
                <w:sz w:val="20"/>
                <w:szCs w:val="24"/>
              </w:rPr>
              <w:t xml:space="preserve">Výstupy/výsledky, ktoré majú byť dosiahnuté realizáciou aktivít projektu sú kvantifikované prostredníctvom povinných merateľných ukazovateľov v Prílohe č. </w:t>
            </w:r>
            <w:r w:rsidR="009A5B20">
              <w:rPr>
                <w:rFonts w:asciiTheme="minorHAnsi" w:hAnsiTheme="minorHAnsi" w:cs="Times New Roman"/>
                <w:sz w:val="20"/>
                <w:szCs w:val="24"/>
              </w:rPr>
              <w:t>3</w:t>
            </w:r>
            <w:r w:rsidRPr="009F337A">
              <w:rPr>
                <w:rFonts w:asciiTheme="minorHAnsi" w:hAnsiTheme="minorHAnsi" w:cs="Times New Roman"/>
                <w:sz w:val="20"/>
                <w:szCs w:val="24"/>
              </w:rPr>
              <w:t xml:space="preserve"> tohto vyzvania. </w:t>
            </w:r>
          </w:p>
        </w:tc>
      </w:tr>
      <w:tr w:rsidR="009F337A" w:rsidRPr="003218FA" w14:paraId="1AC7B9FA" w14:textId="77777777" w:rsidTr="00CE7C34">
        <w:trPr>
          <w:trHeight w:val="20"/>
        </w:trPr>
        <w:tc>
          <w:tcPr>
            <w:tcW w:w="704" w:type="dxa"/>
            <w:vMerge/>
            <w:shd w:val="clear" w:color="auto" w:fill="FDE9D9" w:themeFill="accent6" w:themeFillTint="33"/>
          </w:tcPr>
          <w:p w14:paraId="1AC7B9F5" w14:textId="77777777" w:rsidR="009F337A" w:rsidRPr="00E20363" w:rsidRDefault="009F337A"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9F6" w14:textId="77777777" w:rsidR="009F337A" w:rsidRPr="00E20363" w:rsidRDefault="009F337A"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9F7" w14:textId="77777777" w:rsidR="009F337A" w:rsidRDefault="009F337A" w:rsidP="009F337A">
            <w:pPr>
              <w:spacing w:before="120" w:after="120" w:line="240" w:lineRule="auto"/>
              <w:jc w:val="both"/>
              <w:rPr>
                <w:rFonts w:asciiTheme="minorHAnsi" w:hAnsiTheme="minorHAnsi" w:cs="Times New Roman"/>
                <w:sz w:val="20"/>
                <w:szCs w:val="24"/>
                <w:u w:val="single"/>
              </w:rPr>
            </w:pPr>
            <w:r w:rsidRPr="009F337A">
              <w:rPr>
                <w:rFonts w:asciiTheme="minorHAnsi" w:hAnsiTheme="minorHAnsi" w:cs="Times New Roman"/>
                <w:sz w:val="20"/>
                <w:szCs w:val="24"/>
                <w:u w:val="single"/>
              </w:rPr>
              <w:t>Forma preukázania:</w:t>
            </w:r>
          </w:p>
          <w:p w14:paraId="1AC7B9F8" w14:textId="77777777" w:rsidR="009F337A" w:rsidRPr="009F337A" w:rsidRDefault="009F337A" w:rsidP="009F337A">
            <w:pPr>
              <w:spacing w:before="120" w:after="120" w:line="240" w:lineRule="auto"/>
              <w:jc w:val="both"/>
              <w:rPr>
                <w:rFonts w:asciiTheme="minorHAnsi" w:hAnsiTheme="minorHAnsi" w:cs="Times New Roman"/>
                <w:b/>
                <w:sz w:val="20"/>
                <w:szCs w:val="24"/>
              </w:rPr>
            </w:pPr>
            <w:r w:rsidRPr="009F337A">
              <w:rPr>
                <w:rFonts w:asciiTheme="minorHAnsi" w:hAnsiTheme="minorHAnsi" w:cs="Times New Roman"/>
                <w:b/>
                <w:sz w:val="20"/>
                <w:szCs w:val="24"/>
              </w:rPr>
              <w:t xml:space="preserve">Formulár </w:t>
            </w:r>
            <w:r>
              <w:rPr>
                <w:rFonts w:asciiTheme="minorHAnsi" w:hAnsiTheme="minorHAnsi" w:cs="Times New Roman"/>
                <w:b/>
                <w:sz w:val="20"/>
                <w:szCs w:val="24"/>
              </w:rPr>
              <w:t>Ž</w:t>
            </w:r>
            <w:r w:rsidRPr="009F337A">
              <w:rPr>
                <w:rFonts w:asciiTheme="minorHAnsi" w:hAnsiTheme="minorHAnsi" w:cs="Times New Roman"/>
                <w:b/>
                <w:sz w:val="20"/>
                <w:szCs w:val="24"/>
              </w:rPr>
              <w:t xml:space="preserve">oNFP – tab. 10. Aktivity projektu a očakávané merateľné ukazovatele. </w:t>
            </w:r>
          </w:p>
          <w:p w14:paraId="1AC7B9F9" w14:textId="77777777" w:rsidR="009F337A" w:rsidRPr="009F337A" w:rsidRDefault="009F337A" w:rsidP="009F337A">
            <w:pPr>
              <w:spacing w:before="120" w:after="120" w:line="240" w:lineRule="auto"/>
              <w:jc w:val="both"/>
              <w:rPr>
                <w:rFonts w:asciiTheme="minorHAnsi" w:hAnsiTheme="minorHAnsi" w:cs="Times New Roman"/>
                <w:sz w:val="20"/>
                <w:szCs w:val="24"/>
              </w:rPr>
            </w:pPr>
            <w:r w:rsidRPr="009F337A">
              <w:rPr>
                <w:rFonts w:asciiTheme="minorHAnsi" w:hAnsiTheme="minorHAnsi" w:cs="Times New Roman"/>
                <w:sz w:val="20"/>
                <w:szCs w:val="24"/>
              </w:rPr>
              <w:t>Bez osobitnej prílohy.</w:t>
            </w:r>
            <w:r w:rsidRPr="009F337A">
              <w:rPr>
                <w:sz w:val="22"/>
              </w:rPr>
              <w:t xml:space="preserve"> </w:t>
            </w:r>
          </w:p>
        </w:tc>
      </w:tr>
      <w:tr w:rsidR="006F64E4" w:rsidRPr="003218FA" w14:paraId="1AC7B9FF" w14:textId="77777777" w:rsidTr="00CE7C34">
        <w:trPr>
          <w:trHeight w:val="20"/>
        </w:trPr>
        <w:tc>
          <w:tcPr>
            <w:tcW w:w="704" w:type="dxa"/>
            <w:vMerge w:val="restart"/>
            <w:shd w:val="clear" w:color="auto" w:fill="FDE9D9" w:themeFill="accent6" w:themeFillTint="33"/>
          </w:tcPr>
          <w:p w14:paraId="1AC7B9FB" w14:textId="42552945" w:rsidR="006F64E4" w:rsidRDefault="00B64807" w:rsidP="000B429F">
            <w:pPr>
              <w:spacing w:before="120" w:after="120" w:line="240" w:lineRule="auto"/>
              <w:jc w:val="center"/>
              <w:rPr>
                <w:rFonts w:asciiTheme="minorHAnsi" w:hAnsiTheme="minorHAnsi" w:cs="Times New Roman"/>
                <w:b/>
                <w:sz w:val="20"/>
                <w:szCs w:val="24"/>
              </w:rPr>
            </w:pPr>
            <w:ins w:id="84" w:author="SO OPĽZ MVSR" w:date="2023-09-20T10:02:00Z">
              <w:r>
                <w:rPr>
                  <w:rFonts w:asciiTheme="minorHAnsi" w:hAnsiTheme="minorHAnsi" w:cs="Times New Roman"/>
                  <w:b/>
                  <w:sz w:val="20"/>
                  <w:szCs w:val="24"/>
                </w:rPr>
                <w:t>10</w:t>
              </w:r>
            </w:ins>
            <w:del w:id="85" w:author="SO OPĽZ MVSR" w:date="2023-09-20T10:02:00Z">
              <w:r w:rsidR="006F64E4" w:rsidDel="00B64807">
                <w:rPr>
                  <w:rFonts w:asciiTheme="minorHAnsi" w:hAnsiTheme="minorHAnsi" w:cs="Times New Roman"/>
                  <w:b/>
                  <w:sz w:val="20"/>
                  <w:szCs w:val="24"/>
                </w:rPr>
                <w:delText>9</w:delText>
              </w:r>
            </w:del>
          </w:p>
          <w:p w14:paraId="1AC7B9FC" w14:textId="77777777" w:rsidR="006F64E4" w:rsidRPr="00E20363" w:rsidRDefault="006F64E4" w:rsidP="006B2CD3">
            <w:pPr>
              <w:spacing w:before="120" w:after="120" w:line="240" w:lineRule="auto"/>
              <w:rPr>
                <w:rFonts w:asciiTheme="minorHAnsi" w:hAnsiTheme="minorHAnsi" w:cs="Times New Roman"/>
                <w:b/>
                <w:sz w:val="20"/>
                <w:szCs w:val="24"/>
              </w:rPr>
            </w:pPr>
          </w:p>
        </w:tc>
        <w:tc>
          <w:tcPr>
            <w:tcW w:w="3686" w:type="dxa"/>
            <w:vMerge w:val="restart"/>
            <w:shd w:val="clear" w:color="auto" w:fill="FDE9D9" w:themeFill="accent6" w:themeFillTint="33"/>
          </w:tcPr>
          <w:p w14:paraId="1AC7B9FD" w14:textId="77777777" w:rsidR="006F64E4" w:rsidRPr="00E20363" w:rsidRDefault="006F64E4" w:rsidP="0037217D">
            <w:pPr>
              <w:spacing w:before="120" w:after="120" w:line="240" w:lineRule="auto"/>
              <w:rPr>
                <w:rFonts w:asciiTheme="minorHAnsi" w:hAnsiTheme="minorHAnsi" w:cs="Times New Roman"/>
                <w:b/>
                <w:sz w:val="20"/>
                <w:szCs w:val="24"/>
              </w:rPr>
            </w:pPr>
            <w:r w:rsidRPr="00E15B18">
              <w:rPr>
                <w:rFonts w:asciiTheme="minorHAnsi" w:hAnsiTheme="minorHAnsi" w:cs="Times New Roman"/>
                <w:b/>
                <w:sz w:val="20"/>
                <w:szCs w:val="24"/>
              </w:rPr>
              <w:t>Podmienka uplatnenia sociálneho aspektu vo verejnom obstarávaní</w:t>
            </w:r>
            <w:r w:rsidR="00241DEA">
              <w:rPr>
                <w:rStyle w:val="Odkaznapoznmkupodiarou"/>
                <w:rFonts w:asciiTheme="minorHAnsi" w:hAnsiTheme="minorHAnsi"/>
                <w:b/>
                <w:sz w:val="20"/>
                <w:szCs w:val="24"/>
              </w:rPr>
              <w:footnoteReference w:id="5"/>
            </w:r>
          </w:p>
        </w:tc>
        <w:tc>
          <w:tcPr>
            <w:tcW w:w="5290" w:type="dxa"/>
            <w:shd w:val="clear" w:color="auto" w:fill="FFFFFF" w:themeFill="background1"/>
          </w:tcPr>
          <w:p w14:paraId="1AC7B9FE" w14:textId="77777777" w:rsidR="006F64E4" w:rsidRPr="00BF2596" w:rsidRDefault="006F64E4" w:rsidP="0037217D">
            <w:pPr>
              <w:spacing w:before="120" w:after="120" w:line="240" w:lineRule="auto"/>
              <w:jc w:val="both"/>
              <w:rPr>
                <w:rFonts w:asciiTheme="minorHAnsi" w:hAnsiTheme="minorHAnsi" w:cs="Times New Roman"/>
                <w:sz w:val="20"/>
                <w:szCs w:val="24"/>
              </w:rPr>
            </w:pPr>
            <w:r w:rsidRPr="00BF2596">
              <w:rPr>
                <w:rFonts w:asciiTheme="minorHAnsi" w:hAnsiTheme="minorHAnsi" w:cs="Times New Roman"/>
                <w:sz w:val="20"/>
                <w:szCs w:val="24"/>
              </w:rPr>
              <w:t xml:space="preserve">Úspešný </w:t>
            </w:r>
            <w:r w:rsidRPr="0037217D">
              <w:rPr>
                <w:rFonts w:asciiTheme="minorHAnsi" w:hAnsiTheme="minorHAnsi" w:cs="Times New Roman"/>
                <w:sz w:val="20"/>
                <w:szCs w:val="24"/>
              </w:rPr>
              <w:t>žiadateľ zabezpečí, aby konečný prijímateľ</w:t>
            </w:r>
            <w:r w:rsidRPr="00BF2596">
              <w:rPr>
                <w:rFonts w:asciiTheme="minorHAnsi" w:hAnsiTheme="minorHAnsi" w:cs="Times New Roman"/>
                <w:sz w:val="20"/>
                <w:szCs w:val="24"/>
              </w:rPr>
              <w:t xml:space="preserve"> pri realizácii verejného obstarávania stavebných prác povinn</w:t>
            </w:r>
            <w:r>
              <w:rPr>
                <w:rFonts w:asciiTheme="minorHAnsi" w:hAnsiTheme="minorHAnsi" w:cs="Times New Roman"/>
                <w:sz w:val="20"/>
                <w:szCs w:val="24"/>
              </w:rPr>
              <w:t>e</w:t>
            </w:r>
            <w:r w:rsidRPr="00BF2596">
              <w:rPr>
                <w:rFonts w:asciiTheme="minorHAnsi" w:hAnsiTheme="minorHAnsi" w:cs="Times New Roman"/>
                <w:sz w:val="20"/>
                <w:szCs w:val="24"/>
              </w:rPr>
              <w:t xml:space="preserve"> </w:t>
            </w:r>
            <w:r>
              <w:rPr>
                <w:rFonts w:asciiTheme="minorHAnsi" w:hAnsiTheme="minorHAnsi" w:cs="Times New Roman"/>
                <w:sz w:val="20"/>
                <w:szCs w:val="24"/>
              </w:rPr>
              <w:t xml:space="preserve">uplatňoval sociálny aspekt a </w:t>
            </w:r>
            <w:r w:rsidRPr="00BF2596">
              <w:rPr>
                <w:rFonts w:asciiTheme="minorHAnsi" w:hAnsiTheme="minorHAnsi" w:cs="Times New Roman"/>
                <w:sz w:val="20"/>
                <w:szCs w:val="24"/>
              </w:rPr>
              <w:t>postupova</w:t>
            </w:r>
            <w:r>
              <w:rPr>
                <w:rFonts w:asciiTheme="minorHAnsi" w:hAnsiTheme="minorHAnsi" w:cs="Times New Roman"/>
                <w:sz w:val="20"/>
                <w:szCs w:val="24"/>
              </w:rPr>
              <w:t>l</w:t>
            </w:r>
            <w:r w:rsidRPr="00BF2596">
              <w:rPr>
                <w:rFonts w:asciiTheme="minorHAnsi" w:hAnsiTheme="minorHAnsi" w:cs="Times New Roman"/>
                <w:sz w:val="20"/>
                <w:szCs w:val="24"/>
              </w:rPr>
              <w:t xml:space="preserve"> podľa § 42 ods. 12 zákona č. 343/2015 Z. z. o verejnom obstarávaní a o zmene a doplnení niektorých zákonov v znení neskorších predpisov</w:t>
            </w:r>
            <w:r w:rsidR="00241DEA">
              <w:rPr>
                <w:rFonts w:asciiTheme="minorHAnsi" w:hAnsiTheme="minorHAnsi" w:cs="Times New Roman"/>
                <w:sz w:val="20"/>
                <w:szCs w:val="24"/>
              </w:rPr>
              <w:t>.</w:t>
            </w:r>
          </w:p>
        </w:tc>
      </w:tr>
      <w:tr w:rsidR="006F64E4" w:rsidRPr="003218FA" w14:paraId="1AC7BA04" w14:textId="77777777" w:rsidTr="00CE7C34">
        <w:trPr>
          <w:trHeight w:val="20"/>
        </w:trPr>
        <w:tc>
          <w:tcPr>
            <w:tcW w:w="704" w:type="dxa"/>
            <w:vMerge/>
            <w:shd w:val="clear" w:color="auto" w:fill="FDE9D9" w:themeFill="accent6" w:themeFillTint="33"/>
          </w:tcPr>
          <w:p w14:paraId="1AC7BA00" w14:textId="77777777" w:rsidR="006F64E4" w:rsidRDefault="006F64E4"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A01" w14:textId="77777777" w:rsidR="006F64E4" w:rsidRPr="00E15B18" w:rsidRDefault="006F64E4"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A02" w14:textId="77777777" w:rsidR="006F64E4" w:rsidRPr="006F64E4" w:rsidRDefault="006F64E4" w:rsidP="006F64E4">
            <w:pPr>
              <w:spacing w:before="120" w:after="120" w:line="240" w:lineRule="auto"/>
              <w:rPr>
                <w:rFonts w:asciiTheme="minorHAnsi" w:hAnsiTheme="minorHAnsi" w:cs="Times New Roman"/>
                <w:sz w:val="20"/>
                <w:szCs w:val="24"/>
                <w:u w:val="single"/>
              </w:rPr>
            </w:pPr>
            <w:r w:rsidRPr="006F64E4">
              <w:rPr>
                <w:rFonts w:asciiTheme="minorHAnsi" w:hAnsiTheme="minorHAnsi" w:cs="Times New Roman"/>
                <w:sz w:val="20"/>
                <w:szCs w:val="24"/>
                <w:u w:val="single"/>
              </w:rPr>
              <w:t>Forma preukázania:</w:t>
            </w:r>
          </w:p>
          <w:p w14:paraId="1AC7BA03" w14:textId="77777777" w:rsidR="006F64E4" w:rsidRPr="00BF2596" w:rsidRDefault="00E17CD1" w:rsidP="00734B0E">
            <w:pPr>
              <w:spacing w:before="120" w:after="120" w:line="240" w:lineRule="auto"/>
              <w:rPr>
                <w:rFonts w:asciiTheme="minorHAnsi" w:hAnsiTheme="minorHAnsi" w:cs="Times New Roman"/>
                <w:sz w:val="20"/>
                <w:szCs w:val="24"/>
              </w:rPr>
            </w:pPr>
            <w:r>
              <w:rPr>
                <w:rFonts w:asciiTheme="minorHAnsi" w:hAnsiTheme="minorHAnsi" w:cs="Times New Roman"/>
                <w:b/>
                <w:sz w:val="20"/>
                <w:szCs w:val="24"/>
              </w:rPr>
              <w:t>Príloha č. 5 vyzvania - Súhrnné č</w:t>
            </w:r>
            <w:r w:rsidR="006F64E4" w:rsidRPr="0037217D">
              <w:rPr>
                <w:rFonts w:asciiTheme="minorHAnsi" w:hAnsiTheme="minorHAnsi" w:cs="Times New Roman"/>
                <w:b/>
                <w:sz w:val="20"/>
                <w:szCs w:val="24"/>
              </w:rPr>
              <w:t>estné vyhlásenie</w:t>
            </w:r>
            <w:r w:rsidR="006F64E4">
              <w:rPr>
                <w:rFonts w:asciiTheme="minorHAnsi" w:hAnsiTheme="minorHAnsi" w:cs="Times New Roman"/>
                <w:sz w:val="20"/>
                <w:szCs w:val="24"/>
              </w:rPr>
              <w:t xml:space="preserve">. </w:t>
            </w:r>
          </w:p>
        </w:tc>
      </w:tr>
      <w:tr w:rsidR="006F64E4" w:rsidRPr="003218FA" w14:paraId="1AC7BA09" w14:textId="77777777" w:rsidTr="00CE7C34">
        <w:trPr>
          <w:trHeight w:val="20"/>
        </w:trPr>
        <w:tc>
          <w:tcPr>
            <w:tcW w:w="704" w:type="dxa"/>
            <w:vMerge w:val="restart"/>
            <w:shd w:val="clear" w:color="auto" w:fill="FDE9D9" w:themeFill="accent6" w:themeFillTint="33"/>
          </w:tcPr>
          <w:p w14:paraId="1AC7BA05" w14:textId="1521CB88" w:rsidR="006F64E4" w:rsidRDefault="00B64807" w:rsidP="000B429F">
            <w:pPr>
              <w:spacing w:before="120" w:after="120" w:line="240" w:lineRule="auto"/>
              <w:jc w:val="center"/>
              <w:rPr>
                <w:rFonts w:asciiTheme="minorHAnsi" w:hAnsiTheme="minorHAnsi" w:cs="Times New Roman"/>
                <w:b/>
                <w:sz w:val="20"/>
                <w:szCs w:val="24"/>
              </w:rPr>
            </w:pPr>
            <w:ins w:id="86" w:author="SO OPĽZ MVSR" w:date="2023-09-20T10:02:00Z">
              <w:r>
                <w:rPr>
                  <w:rFonts w:asciiTheme="minorHAnsi" w:hAnsiTheme="minorHAnsi" w:cs="Times New Roman"/>
                  <w:b/>
                  <w:sz w:val="20"/>
                  <w:szCs w:val="24"/>
                </w:rPr>
                <w:t>11</w:t>
              </w:r>
            </w:ins>
            <w:del w:id="87" w:author="SO OPĽZ MVSR" w:date="2023-09-20T10:02:00Z">
              <w:r w:rsidR="006F64E4" w:rsidDel="00B64807">
                <w:rPr>
                  <w:rFonts w:asciiTheme="minorHAnsi" w:hAnsiTheme="minorHAnsi" w:cs="Times New Roman"/>
                  <w:b/>
                  <w:sz w:val="20"/>
                  <w:szCs w:val="24"/>
                </w:rPr>
                <w:delText>10</w:delText>
              </w:r>
            </w:del>
          </w:p>
          <w:p w14:paraId="1AC7BA06" w14:textId="77777777" w:rsidR="006F64E4" w:rsidRDefault="006F64E4" w:rsidP="006B2CD3">
            <w:pPr>
              <w:spacing w:before="120" w:after="120" w:line="240" w:lineRule="auto"/>
              <w:rPr>
                <w:rFonts w:asciiTheme="minorHAnsi" w:hAnsiTheme="minorHAnsi" w:cs="Times New Roman"/>
                <w:b/>
                <w:sz w:val="20"/>
                <w:szCs w:val="24"/>
              </w:rPr>
            </w:pPr>
          </w:p>
        </w:tc>
        <w:tc>
          <w:tcPr>
            <w:tcW w:w="3686" w:type="dxa"/>
            <w:vMerge w:val="restart"/>
            <w:shd w:val="clear" w:color="auto" w:fill="FDE9D9" w:themeFill="accent6" w:themeFillTint="33"/>
          </w:tcPr>
          <w:p w14:paraId="1AC7BA07" w14:textId="77777777" w:rsidR="006F64E4" w:rsidRPr="00E15B18" w:rsidRDefault="006F64E4" w:rsidP="006B2CD3">
            <w:pPr>
              <w:spacing w:before="120" w:after="120" w:line="240" w:lineRule="auto"/>
              <w:rPr>
                <w:rFonts w:asciiTheme="minorHAnsi" w:hAnsiTheme="minorHAnsi" w:cs="Times New Roman"/>
                <w:b/>
                <w:sz w:val="20"/>
                <w:szCs w:val="24"/>
              </w:rPr>
            </w:pPr>
            <w:r w:rsidRPr="006A0589">
              <w:rPr>
                <w:rFonts w:asciiTheme="minorHAnsi" w:hAnsiTheme="minorHAnsi" w:cs="Times New Roman"/>
                <w:b/>
                <w:sz w:val="20"/>
                <w:szCs w:val="24"/>
              </w:rPr>
              <w:t>Podmienka súladu projektu s princípmi desegregácie, degetoizácie a destigmatizácie</w:t>
            </w:r>
            <w:r w:rsidR="00241DEA">
              <w:rPr>
                <w:rStyle w:val="Odkaznapoznmkupodiarou"/>
                <w:rFonts w:asciiTheme="minorHAnsi" w:hAnsiTheme="minorHAnsi"/>
                <w:sz w:val="20"/>
                <w:szCs w:val="24"/>
              </w:rPr>
              <w:footnoteReference w:id="6"/>
            </w:r>
          </w:p>
        </w:tc>
        <w:tc>
          <w:tcPr>
            <w:tcW w:w="5290" w:type="dxa"/>
            <w:shd w:val="clear" w:color="auto" w:fill="FFFFFF" w:themeFill="background1"/>
          </w:tcPr>
          <w:p w14:paraId="1AC7BA08" w14:textId="77777777" w:rsidR="006F64E4" w:rsidRPr="00BF2596" w:rsidRDefault="006F64E4" w:rsidP="006F02BF">
            <w:pPr>
              <w:spacing w:before="120" w:after="120" w:line="240" w:lineRule="auto"/>
              <w:jc w:val="both"/>
              <w:rPr>
                <w:rFonts w:asciiTheme="minorHAnsi" w:hAnsiTheme="minorHAnsi" w:cs="Times New Roman"/>
                <w:sz w:val="20"/>
                <w:szCs w:val="24"/>
              </w:rPr>
            </w:pPr>
            <w:r w:rsidRPr="006A0589">
              <w:rPr>
                <w:rFonts w:asciiTheme="minorHAnsi" w:hAnsiTheme="minorHAnsi" w:cs="Times New Roman"/>
                <w:sz w:val="20"/>
                <w:szCs w:val="24"/>
              </w:rPr>
              <w:t>Projekt musí byť v súlade s princípmi desegregácie, d</w:t>
            </w:r>
            <w:r>
              <w:rPr>
                <w:rFonts w:asciiTheme="minorHAnsi" w:hAnsiTheme="minorHAnsi" w:cs="Times New Roman"/>
                <w:sz w:val="20"/>
                <w:szCs w:val="24"/>
              </w:rPr>
              <w:t>egetoizácie a</w:t>
            </w:r>
            <w:r w:rsidR="00241DEA">
              <w:rPr>
                <w:rFonts w:asciiTheme="minorHAnsi" w:hAnsiTheme="minorHAnsi" w:cs="Times New Roman"/>
                <w:sz w:val="20"/>
                <w:szCs w:val="24"/>
              </w:rPr>
              <w:t> </w:t>
            </w:r>
            <w:r>
              <w:rPr>
                <w:rFonts w:asciiTheme="minorHAnsi" w:hAnsiTheme="minorHAnsi" w:cs="Times New Roman"/>
                <w:sz w:val="20"/>
                <w:szCs w:val="24"/>
              </w:rPr>
              <w:t>destigmatizácie</w:t>
            </w:r>
            <w:r w:rsidR="00241DEA">
              <w:rPr>
                <w:rFonts w:asciiTheme="minorHAnsi" w:hAnsiTheme="minorHAnsi" w:cs="Times New Roman"/>
                <w:sz w:val="20"/>
                <w:szCs w:val="24"/>
              </w:rPr>
              <w:t>.</w:t>
            </w:r>
          </w:p>
        </w:tc>
      </w:tr>
      <w:tr w:rsidR="006F64E4" w:rsidRPr="003218FA" w14:paraId="1AC7BA0E" w14:textId="77777777" w:rsidTr="00CE7C34">
        <w:trPr>
          <w:trHeight w:val="20"/>
        </w:trPr>
        <w:tc>
          <w:tcPr>
            <w:tcW w:w="704" w:type="dxa"/>
            <w:vMerge/>
            <w:shd w:val="clear" w:color="auto" w:fill="FDE9D9" w:themeFill="accent6" w:themeFillTint="33"/>
          </w:tcPr>
          <w:p w14:paraId="1AC7BA0A" w14:textId="77777777" w:rsidR="006F64E4" w:rsidRDefault="006F64E4" w:rsidP="006B2CD3">
            <w:pPr>
              <w:spacing w:before="120" w:after="120" w:line="240" w:lineRule="auto"/>
              <w:rPr>
                <w:rFonts w:asciiTheme="minorHAnsi" w:hAnsiTheme="minorHAnsi" w:cs="Times New Roman"/>
                <w:b/>
                <w:sz w:val="20"/>
                <w:szCs w:val="24"/>
              </w:rPr>
            </w:pPr>
          </w:p>
        </w:tc>
        <w:tc>
          <w:tcPr>
            <w:tcW w:w="3686" w:type="dxa"/>
            <w:vMerge/>
            <w:shd w:val="clear" w:color="auto" w:fill="FDE9D9" w:themeFill="accent6" w:themeFillTint="33"/>
          </w:tcPr>
          <w:p w14:paraId="1AC7BA0B" w14:textId="77777777" w:rsidR="006F64E4" w:rsidRPr="006A0589" w:rsidRDefault="006F64E4" w:rsidP="006B2CD3">
            <w:pPr>
              <w:spacing w:before="120" w:after="120" w:line="240" w:lineRule="auto"/>
              <w:rPr>
                <w:rFonts w:asciiTheme="minorHAnsi" w:hAnsiTheme="minorHAnsi" w:cs="Times New Roman"/>
                <w:b/>
                <w:sz w:val="20"/>
                <w:szCs w:val="24"/>
              </w:rPr>
            </w:pPr>
          </w:p>
        </w:tc>
        <w:tc>
          <w:tcPr>
            <w:tcW w:w="5290" w:type="dxa"/>
            <w:shd w:val="clear" w:color="auto" w:fill="FFFFFF" w:themeFill="background1"/>
          </w:tcPr>
          <w:p w14:paraId="1AC7BA0C" w14:textId="77777777" w:rsidR="006F64E4" w:rsidRPr="006F64E4" w:rsidRDefault="006F64E4" w:rsidP="006F64E4">
            <w:pPr>
              <w:spacing w:before="120" w:after="120" w:line="240" w:lineRule="auto"/>
              <w:rPr>
                <w:rFonts w:asciiTheme="minorHAnsi" w:hAnsiTheme="minorHAnsi" w:cs="Times New Roman"/>
                <w:sz w:val="20"/>
                <w:szCs w:val="24"/>
                <w:u w:val="single"/>
              </w:rPr>
            </w:pPr>
            <w:r w:rsidRPr="006F64E4">
              <w:rPr>
                <w:rFonts w:asciiTheme="minorHAnsi" w:hAnsiTheme="minorHAnsi" w:cs="Times New Roman"/>
                <w:sz w:val="20"/>
                <w:szCs w:val="24"/>
                <w:u w:val="single"/>
              </w:rPr>
              <w:t>Forma preukázania:</w:t>
            </w:r>
          </w:p>
          <w:p w14:paraId="1AC7BA0D" w14:textId="77777777" w:rsidR="006F64E4" w:rsidRPr="006A0589" w:rsidRDefault="00E17CD1" w:rsidP="00734B0E">
            <w:pPr>
              <w:spacing w:before="120" w:after="120" w:line="240" w:lineRule="auto"/>
              <w:jc w:val="both"/>
              <w:rPr>
                <w:rFonts w:asciiTheme="minorHAnsi" w:hAnsiTheme="minorHAnsi" w:cs="Times New Roman"/>
                <w:sz w:val="20"/>
                <w:szCs w:val="24"/>
              </w:rPr>
            </w:pPr>
            <w:r>
              <w:rPr>
                <w:rFonts w:asciiTheme="minorHAnsi" w:hAnsiTheme="minorHAnsi" w:cs="Times New Roman"/>
                <w:b/>
                <w:sz w:val="20"/>
                <w:szCs w:val="24"/>
              </w:rPr>
              <w:t>Príloha č. 5 vyzvania - Súhrnné č</w:t>
            </w:r>
            <w:r w:rsidRPr="0037217D">
              <w:rPr>
                <w:rFonts w:asciiTheme="minorHAnsi" w:hAnsiTheme="minorHAnsi" w:cs="Times New Roman"/>
                <w:b/>
                <w:sz w:val="20"/>
                <w:szCs w:val="24"/>
              </w:rPr>
              <w:t>estné vyhlásenie</w:t>
            </w:r>
            <w:r w:rsidR="006F64E4">
              <w:rPr>
                <w:rFonts w:asciiTheme="minorHAnsi" w:hAnsiTheme="minorHAnsi" w:cs="Times New Roman"/>
                <w:sz w:val="20"/>
                <w:szCs w:val="24"/>
              </w:rPr>
              <w:t xml:space="preserve">. </w:t>
            </w:r>
          </w:p>
        </w:tc>
      </w:tr>
      <w:tr w:rsidR="009F337A" w:rsidRPr="003218FA" w14:paraId="1AC7BA10" w14:textId="77777777" w:rsidTr="009F337A">
        <w:trPr>
          <w:trHeight w:val="399"/>
        </w:trPr>
        <w:tc>
          <w:tcPr>
            <w:tcW w:w="9680" w:type="dxa"/>
            <w:gridSpan w:val="3"/>
            <w:shd w:val="clear" w:color="auto" w:fill="FABF8F" w:themeFill="accent6" w:themeFillTint="99"/>
          </w:tcPr>
          <w:p w14:paraId="1AC7BA0F" w14:textId="77777777" w:rsidR="009F337A" w:rsidRPr="009F337A" w:rsidRDefault="009F337A" w:rsidP="00F27668">
            <w:pPr>
              <w:pStyle w:val="Odsekzoznamu"/>
              <w:numPr>
                <w:ilvl w:val="0"/>
                <w:numId w:val="35"/>
              </w:numPr>
              <w:spacing w:before="120" w:after="120"/>
              <w:jc w:val="both"/>
              <w:rPr>
                <w:rFonts w:asciiTheme="minorHAnsi" w:hAnsiTheme="minorHAnsi" w:cstheme="minorHAnsi"/>
                <w:b/>
                <w:sz w:val="20"/>
                <w:szCs w:val="20"/>
              </w:rPr>
            </w:pPr>
            <w:r w:rsidRPr="009F337A">
              <w:rPr>
                <w:rFonts w:asciiTheme="minorHAnsi" w:hAnsiTheme="minorHAnsi"/>
                <w:b/>
                <w:sz w:val="20"/>
              </w:rPr>
              <w:t>ĎALŠIE INFORMÁCIE K VYZVANIU</w:t>
            </w:r>
            <w:r w:rsidRPr="009F337A">
              <w:rPr>
                <w:rFonts w:asciiTheme="minorHAnsi" w:hAnsiTheme="minorHAnsi" w:cstheme="minorHAnsi"/>
                <w:b/>
                <w:bCs/>
                <w:sz w:val="20"/>
                <w:szCs w:val="20"/>
              </w:rPr>
              <w:t xml:space="preserve"> </w:t>
            </w:r>
          </w:p>
        </w:tc>
      </w:tr>
      <w:tr w:rsidR="009F337A" w:rsidRPr="003218FA" w14:paraId="1AC7BA13" w14:textId="77777777" w:rsidTr="002406E5">
        <w:trPr>
          <w:trHeight w:val="20"/>
        </w:trPr>
        <w:tc>
          <w:tcPr>
            <w:tcW w:w="9680" w:type="dxa"/>
            <w:gridSpan w:val="3"/>
            <w:shd w:val="clear" w:color="auto" w:fill="FFFFFF" w:themeFill="background1"/>
          </w:tcPr>
          <w:p w14:paraId="1AC7BA11" w14:textId="77777777" w:rsidR="009F337A" w:rsidRPr="009F337A" w:rsidRDefault="009F337A" w:rsidP="009F337A">
            <w:pPr>
              <w:spacing w:before="120" w:after="120" w:line="240" w:lineRule="auto"/>
              <w:jc w:val="both"/>
              <w:rPr>
                <w:rFonts w:asciiTheme="minorHAnsi" w:hAnsiTheme="minorHAnsi" w:cs="Times New Roman"/>
                <w:sz w:val="20"/>
                <w:szCs w:val="24"/>
              </w:rPr>
            </w:pPr>
            <w:r w:rsidRPr="009F337A">
              <w:rPr>
                <w:rFonts w:asciiTheme="minorHAnsi" w:hAnsiTheme="minorHAnsi" w:cs="Times New Roman"/>
                <w:sz w:val="20"/>
                <w:szCs w:val="24"/>
              </w:rPr>
              <w:t>SO</w:t>
            </w:r>
            <w:r w:rsidR="002406E5">
              <w:rPr>
                <w:rFonts w:asciiTheme="minorHAnsi" w:hAnsiTheme="minorHAnsi" w:cs="Times New Roman"/>
                <w:sz w:val="20"/>
                <w:szCs w:val="24"/>
              </w:rPr>
              <w:t xml:space="preserve"> pre OP ĽZ</w:t>
            </w:r>
            <w:r w:rsidRPr="009F337A">
              <w:rPr>
                <w:rFonts w:asciiTheme="minorHAnsi" w:hAnsiTheme="minorHAnsi" w:cs="Times New Roman"/>
                <w:sz w:val="20"/>
                <w:szCs w:val="24"/>
              </w:rPr>
              <w:t xml:space="preserve">, po doručení písomnej formy </w:t>
            </w:r>
            <w:r>
              <w:rPr>
                <w:rFonts w:asciiTheme="minorHAnsi" w:hAnsiTheme="minorHAnsi" w:cs="Times New Roman"/>
                <w:sz w:val="20"/>
                <w:szCs w:val="24"/>
              </w:rPr>
              <w:t>Ž</w:t>
            </w:r>
            <w:r w:rsidRPr="009F337A">
              <w:rPr>
                <w:rFonts w:asciiTheme="minorHAnsi" w:hAnsiTheme="minorHAnsi" w:cs="Times New Roman"/>
                <w:sz w:val="20"/>
                <w:szCs w:val="24"/>
              </w:rPr>
              <w:t xml:space="preserve">oNFP, postupuje v súlade s Metodickým pokynom č. 1 Koordinačného orgánu pre finančné nástroje k technickým aspektom implementácie finančných nástrojov. </w:t>
            </w:r>
          </w:p>
          <w:p w14:paraId="1AC7BA12" w14:textId="77777777" w:rsidR="009F337A" w:rsidRPr="00E20363" w:rsidRDefault="009F337A" w:rsidP="009F337A">
            <w:pPr>
              <w:spacing w:before="120" w:after="120" w:line="240" w:lineRule="auto"/>
              <w:jc w:val="both"/>
              <w:rPr>
                <w:rFonts w:asciiTheme="minorHAnsi" w:hAnsiTheme="minorHAnsi" w:cs="Times New Roman"/>
                <w:sz w:val="20"/>
                <w:szCs w:val="24"/>
              </w:rPr>
            </w:pPr>
            <w:r w:rsidRPr="009F337A">
              <w:rPr>
                <w:rFonts w:asciiTheme="minorHAnsi" w:hAnsiTheme="minorHAnsi" w:cs="Times New Roman"/>
                <w:sz w:val="20"/>
                <w:szCs w:val="24"/>
              </w:rPr>
              <w:t>Finančné prostriedky budú prijímateľovi poskytované na základe Zmluvy o financovaní a v súlade so Systémom riadenia finančných nástrojov a Systémom finančného riadenia EŠIF, ktoré sú zverejnené na www.finance.gov.sk.</w:t>
            </w:r>
            <w:r>
              <w:rPr>
                <w:sz w:val="22"/>
              </w:rPr>
              <w:t xml:space="preserve"> </w:t>
            </w:r>
          </w:p>
        </w:tc>
      </w:tr>
      <w:tr w:rsidR="009F337A" w:rsidRPr="003218FA" w14:paraId="1AC7BA15" w14:textId="77777777" w:rsidTr="009F337A">
        <w:trPr>
          <w:trHeight w:val="20"/>
        </w:trPr>
        <w:tc>
          <w:tcPr>
            <w:tcW w:w="9680" w:type="dxa"/>
            <w:gridSpan w:val="3"/>
            <w:shd w:val="clear" w:color="auto" w:fill="FABF8F" w:themeFill="accent6" w:themeFillTint="99"/>
          </w:tcPr>
          <w:p w14:paraId="1AC7BA14" w14:textId="77777777" w:rsidR="009F337A" w:rsidRPr="009F337A" w:rsidRDefault="009F337A" w:rsidP="00F27668">
            <w:pPr>
              <w:pStyle w:val="Odsekzoznamu"/>
              <w:numPr>
                <w:ilvl w:val="0"/>
                <w:numId w:val="35"/>
              </w:numPr>
              <w:spacing w:before="120" w:after="120"/>
              <w:jc w:val="both"/>
              <w:rPr>
                <w:rFonts w:asciiTheme="minorHAnsi" w:hAnsiTheme="minorHAnsi"/>
                <w:b/>
                <w:sz w:val="20"/>
              </w:rPr>
            </w:pPr>
            <w:r w:rsidRPr="009F337A">
              <w:rPr>
                <w:rFonts w:asciiTheme="minorHAnsi" w:hAnsiTheme="minorHAnsi"/>
                <w:b/>
                <w:sz w:val="20"/>
              </w:rPr>
              <w:t xml:space="preserve">ZMENA A ZRUŠENIE VYZVANIA </w:t>
            </w:r>
          </w:p>
        </w:tc>
      </w:tr>
      <w:tr w:rsidR="002406E5" w:rsidRPr="003218FA" w14:paraId="1AC7BA1D" w14:textId="77777777" w:rsidTr="002406E5">
        <w:trPr>
          <w:trHeight w:val="20"/>
        </w:trPr>
        <w:tc>
          <w:tcPr>
            <w:tcW w:w="9680" w:type="dxa"/>
            <w:gridSpan w:val="3"/>
            <w:shd w:val="clear" w:color="auto" w:fill="auto"/>
          </w:tcPr>
          <w:p w14:paraId="1AC7BA16" w14:textId="77777777" w:rsidR="002406E5" w:rsidRPr="002406E5" w:rsidRDefault="002406E5" w:rsidP="002406E5">
            <w:pPr>
              <w:spacing w:before="120" w:after="120" w:line="240" w:lineRule="auto"/>
              <w:jc w:val="both"/>
              <w:rPr>
                <w:rFonts w:asciiTheme="minorHAnsi" w:hAnsiTheme="minorHAnsi" w:cstheme="minorHAnsi"/>
                <w:sz w:val="20"/>
                <w:szCs w:val="24"/>
              </w:rPr>
            </w:pPr>
            <w:r w:rsidRPr="002406E5">
              <w:rPr>
                <w:rFonts w:asciiTheme="minorHAnsi" w:hAnsiTheme="minorHAnsi" w:cstheme="minorHAnsi"/>
                <w:sz w:val="20"/>
                <w:szCs w:val="24"/>
              </w:rPr>
              <w:t>SO pre OP ĽZ je oprávnený zmeniť vyzvanie do uzavretia vyzvania, ak sa zmenou podstatným spôsobom nezmenia podmienky poskytnutia príspevku určené vo vyzvaní (povolenou zmenou je, napr. zmena formy preukazovania podmienky poskytnutia príspevku). SO pre OP ĽZ umožní žiadateľovi v primeranej lehote zmeniť ŽoNFP predloženú do termínu zmeny vyzvania.</w:t>
            </w:r>
          </w:p>
          <w:p w14:paraId="1AC7BA17" w14:textId="77777777" w:rsidR="002406E5" w:rsidRPr="002406E5" w:rsidRDefault="002406E5" w:rsidP="002406E5">
            <w:pPr>
              <w:spacing w:before="120" w:after="120" w:line="240" w:lineRule="auto"/>
              <w:jc w:val="both"/>
              <w:rPr>
                <w:rFonts w:asciiTheme="minorHAnsi" w:hAnsiTheme="minorHAnsi" w:cstheme="minorHAnsi"/>
                <w:sz w:val="20"/>
                <w:szCs w:val="24"/>
              </w:rPr>
            </w:pPr>
            <w:r w:rsidRPr="002406E5">
              <w:rPr>
                <w:rFonts w:asciiTheme="minorHAnsi" w:hAnsiTheme="minorHAnsi" w:cstheme="minorHAnsi"/>
                <w:sz w:val="20"/>
                <w:szCs w:val="24"/>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SO pre OP ĽZ v takom prípade posudzuje ŽoNFP podľa aktuálne platného právneho predpisu, rešpektujúc prechodné ustanovenia vo vzťahu k jeho </w:t>
            </w:r>
            <w:r w:rsidRPr="002406E5">
              <w:rPr>
                <w:rFonts w:asciiTheme="minorHAnsi" w:hAnsiTheme="minorHAnsi" w:cstheme="minorHAnsi"/>
                <w:sz w:val="20"/>
                <w:szCs w:val="24"/>
              </w:rPr>
              <w:lastRenderedPageBreak/>
              <w:t xml:space="preserve">účinnosti. V prípade, ak legislatívne zmeny vyvolajú potrebu zmeny v podmienkach poskytnutia príspevku, SO v nadväznosti na ich posúdenie rozhodne o potrebe zmeny alebo zrušenia vyzvania. </w:t>
            </w:r>
          </w:p>
          <w:p w14:paraId="1AC7BA18" w14:textId="77777777" w:rsidR="002406E5" w:rsidRPr="002406E5" w:rsidRDefault="002406E5" w:rsidP="002406E5">
            <w:pPr>
              <w:spacing w:before="120" w:after="120" w:line="240" w:lineRule="auto"/>
              <w:jc w:val="both"/>
              <w:rPr>
                <w:rFonts w:asciiTheme="minorHAnsi" w:hAnsiTheme="minorHAnsi" w:cstheme="minorHAnsi"/>
                <w:sz w:val="20"/>
                <w:szCs w:val="20"/>
              </w:rPr>
            </w:pPr>
            <w:r w:rsidRPr="002406E5">
              <w:rPr>
                <w:rFonts w:asciiTheme="minorHAnsi" w:hAnsiTheme="minorHAnsi" w:cstheme="minorHAnsi"/>
                <w:sz w:val="20"/>
                <w:szCs w:val="24"/>
              </w:rPr>
              <w:t xml:space="preserve">V prípade zmien spojených s predkladaním ŽoNFP prostredníctvom ITMS2014+ (napr. zmeny v technickom spôsobe vypĺňania jednotlivých častí ŽoNFP), takéto zmeny nepredstavujú zmenu vyzvania a o relevantných technických postupoch bude SO </w:t>
            </w:r>
            <w:r w:rsidRPr="002406E5">
              <w:rPr>
                <w:rFonts w:asciiTheme="minorHAnsi" w:hAnsiTheme="minorHAnsi" w:cstheme="minorHAnsi"/>
                <w:sz w:val="20"/>
                <w:szCs w:val="20"/>
              </w:rPr>
              <w:t xml:space="preserve">žiadateľa informovať. </w:t>
            </w:r>
          </w:p>
          <w:p w14:paraId="1AC7BA19" w14:textId="77777777" w:rsidR="002406E5" w:rsidRPr="002406E5" w:rsidRDefault="002406E5" w:rsidP="002406E5">
            <w:pPr>
              <w:spacing w:before="120" w:after="120" w:line="240" w:lineRule="auto"/>
              <w:jc w:val="both"/>
              <w:rPr>
                <w:rFonts w:asciiTheme="minorHAnsi" w:hAnsiTheme="minorHAnsi" w:cstheme="minorHAnsi"/>
                <w:sz w:val="20"/>
                <w:szCs w:val="24"/>
              </w:rPr>
            </w:pPr>
            <w:r w:rsidRPr="002406E5">
              <w:rPr>
                <w:rFonts w:asciiTheme="minorHAnsi" w:hAnsiTheme="minorHAnsi" w:cstheme="minorHAnsi"/>
                <w:sz w:val="20"/>
                <w:szCs w:val="20"/>
              </w:rPr>
              <w:t>V prípade identifikácie chýb v písaní, v počtoch alebo iných zrejmých nesprávností (napr. vyplývajúce z potreby úpravy častí vyzvania) takéto zmeny</w:t>
            </w:r>
            <w:r w:rsidRPr="002406E5">
              <w:rPr>
                <w:rFonts w:asciiTheme="minorHAnsi" w:hAnsiTheme="minorHAnsi" w:cstheme="minorHAnsi"/>
                <w:sz w:val="20"/>
                <w:szCs w:val="24"/>
              </w:rPr>
              <w:t xml:space="preserve"> nepredstavujú zmenu vyzvania a o vykonaných opravách/úpravách SO</w:t>
            </w:r>
            <w:r>
              <w:rPr>
                <w:rFonts w:asciiTheme="minorHAnsi" w:hAnsiTheme="minorHAnsi" w:cstheme="minorHAnsi"/>
                <w:sz w:val="20"/>
                <w:szCs w:val="24"/>
              </w:rPr>
              <w:t xml:space="preserve"> pre OP ĽZ</w:t>
            </w:r>
            <w:r w:rsidRPr="002406E5">
              <w:rPr>
                <w:rFonts w:asciiTheme="minorHAnsi" w:hAnsiTheme="minorHAnsi" w:cstheme="minorHAnsi"/>
                <w:sz w:val="20"/>
                <w:szCs w:val="24"/>
              </w:rPr>
              <w:t xml:space="preserve"> informuje žiadateľa zaslaním elektronickej informácie o vykonanej zmene. </w:t>
            </w:r>
          </w:p>
          <w:p w14:paraId="1AC7BA1A" w14:textId="77777777" w:rsidR="002406E5" w:rsidRPr="002406E5" w:rsidRDefault="002406E5" w:rsidP="002406E5">
            <w:pPr>
              <w:spacing w:before="120" w:after="120" w:line="240" w:lineRule="auto"/>
              <w:jc w:val="both"/>
              <w:rPr>
                <w:rFonts w:asciiTheme="minorHAnsi" w:hAnsiTheme="minorHAnsi" w:cs="Times New Roman"/>
                <w:sz w:val="20"/>
                <w:szCs w:val="24"/>
              </w:rPr>
            </w:pPr>
            <w:r w:rsidRPr="002406E5">
              <w:rPr>
                <w:rFonts w:asciiTheme="minorHAnsi" w:hAnsiTheme="minorHAnsi" w:cs="Times New Roman"/>
                <w:sz w:val="20"/>
                <w:szCs w:val="24"/>
              </w:rPr>
              <w:t xml:space="preserve">Ak dôjde k podstatnej zmene podmienok poskytnutia príspevku, alebo ak z objektívnych dôvodov nie je možné financovať projekt na základe vyzvania, SO </w:t>
            </w:r>
            <w:r>
              <w:rPr>
                <w:rFonts w:asciiTheme="minorHAnsi" w:hAnsiTheme="minorHAnsi" w:cs="Times New Roman"/>
                <w:sz w:val="20"/>
                <w:szCs w:val="24"/>
              </w:rPr>
              <w:t xml:space="preserve">pre OP ĽZ </w:t>
            </w:r>
            <w:r w:rsidRPr="002406E5">
              <w:rPr>
                <w:rFonts w:asciiTheme="minorHAnsi" w:hAnsiTheme="minorHAnsi" w:cs="Times New Roman"/>
                <w:sz w:val="20"/>
                <w:szCs w:val="24"/>
              </w:rPr>
              <w:t xml:space="preserve">vyzvanie zruší. ŽoNFP predložená do dátumu zrušenia vyzvania, o ktorej SO nerozhodol, vráti žiadateľovi alebo o ŽoNFP rozhodne, ak je možné rozhodnúť o ŽoNFP podľa podmienok poskytnutia príspevku platných ku dňu predloženia ŽoNFP. </w:t>
            </w:r>
          </w:p>
          <w:p w14:paraId="1AC7BA1B" w14:textId="77777777" w:rsidR="002406E5" w:rsidRDefault="002406E5" w:rsidP="0074119D">
            <w:pPr>
              <w:spacing w:before="120" w:after="120" w:line="240" w:lineRule="auto"/>
              <w:jc w:val="both"/>
              <w:rPr>
                <w:rFonts w:asciiTheme="minorHAnsi" w:hAnsiTheme="minorHAnsi" w:cs="Times New Roman"/>
                <w:sz w:val="20"/>
                <w:szCs w:val="24"/>
              </w:rPr>
            </w:pPr>
            <w:r w:rsidRPr="002406E5">
              <w:rPr>
                <w:rFonts w:asciiTheme="minorHAnsi" w:hAnsiTheme="minorHAnsi" w:cs="Times New Roman"/>
                <w:sz w:val="20"/>
                <w:szCs w:val="24"/>
              </w:rPr>
              <w:t xml:space="preserve">Pravidlá pre zmenu/zrušenie vyzvania sa rovnako aplikujú na prípad zmien v dokumentoch, na ktoré sa vyzvanie odvoláva a takéto zmeny majú vplyv na zmenu podmienok poskytnutia príspevku. </w:t>
            </w:r>
          </w:p>
          <w:p w14:paraId="1AC7BA1C" w14:textId="77777777" w:rsidR="0037217D" w:rsidRPr="00E20363" w:rsidRDefault="0037217D" w:rsidP="0074119D">
            <w:pPr>
              <w:spacing w:before="120" w:after="120" w:line="240" w:lineRule="auto"/>
              <w:jc w:val="both"/>
              <w:rPr>
                <w:rFonts w:asciiTheme="minorHAnsi" w:hAnsiTheme="minorHAnsi" w:cs="Times New Roman"/>
                <w:sz w:val="20"/>
                <w:szCs w:val="24"/>
              </w:rPr>
            </w:pPr>
          </w:p>
        </w:tc>
      </w:tr>
      <w:tr w:rsidR="006B2CD3" w:rsidRPr="003218FA" w14:paraId="1AC7BA1F" w14:textId="77777777" w:rsidTr="00946452">
        <w:trPr>
          <w:trHeight w:val="445"/>
        </w:trPr>
        <w:tc>
          <w:tcPr>
            <w:tcW w:w="9680" w:type="dxa"/>
            <w:gridSpan w:val="3"/>
            <w:shd w:val="clear" w:color="auto" w:fill="FABF8F" w:themeFill="accent6" w:themeFillTint="99"/>
          </w:tcPr>
          <w:p w14:paraId="1AC7BA1E" w14:textId="77777777" w:rsidR="006B2CD3" w:rsidRPr="008655AB" w:rsidRDefault="006B2CD3" w:rsidP="00F27668">
            <w:pPr>
              <w:pStyle w:val="Odsekzoznamu"/>
              <w:numPr>
                <w:ilvl w:val="0"/>
                <w:numId w:val="35"/>
              </w:numPr>
              <w:spacing w:before="120" w:after="120"/>
              <w:jc w:val="both"/>
              <w:rPr>
                <w:rFonts w:asciiTheme="minorHAnsi" w:hAnsiTheme="minorHAnsi"/>
                <w:b/>
                <w:sz w:val="22"/>
              </w:rPr>
            </w:pPr>
            <w:r w:rsidRPr="008655AB">
              <w:rPr>
                <w:rFonts w:asciiTheme="minorHAnsi" w:hAnsiTheme="minorHAnsi"/>
                <w:b/>
                <w:sz w:val="20"/>
              </w:rPr>
              <w:lastRenderedPageBreak/>
              <w:t>Prílohy písomného vyzvania</w:t>
            </w:r>
          </w:p>
        </w:tc>
      </w:tr>
      <w:tr w:rsidR="00243628" w:rsidRPr="003218FA" w14:paraId="1AC7BA28" w14:textId="77777777" w:rsidTr="000D0260">
        <w:trPr>
          <w:trHeight w:val="765"/>
        </w:trPr>
        <w:tc>
          <w:tcPr>
            <w:tcW w:w="9680" w:type="dxa"/>
            <w:gridSpan w:val="3"/>
          </w:tcPr>
          <w:p w14:paraId="1AC7BA20" w14:textId="77777777" w:rsidR="00243628" w:rsidRDefault="00243628" w:rsidP="006B2CD3">
            <w:pPr>
              <w:pStyle w:val="Odsekzoznamu"/>
              <w:numPr>
                <w:ilvl w:val="0"/>
                <w:numId w:val="33"/>
              </w:numPr>
              <w:spacing w:before="120" w:after="120"/>
              <w:jc w:val="both"/>
              <w:rPr>
                <w:rFonts w:asciiTheme="minorHAnsi" w:hAnsiTheme="minorHAnsi"/>
                <w:bCs/>
                <w:iCs/>
                <w:sz w:val="20"/>
              </w:rPr>
            </w:pPr>
            <w:r w:rsidRPr="00243628">
              <w:rPr>
                <w:rFonts w:asciiTheme="minorHAnsi" w:hAnsiTheme="minorHAnsi"/>
                <w:bCs/>
                <w:iCs/>
                <w:sz w:val="20"/>
              </w:rPr>
              <w:t>Formulár ŽoNFP</w:t>
            </w:r>
          </w:p>
          <w:p w14:paraId="1AC7BA21" w14:textId="77777777" w:rsidR="00243628" w:rsidRDefault="00243628" w:rsidP="00243628">
            <w:pPr>
              <w:pStyle w:val="Odsekzoznamu"/>
              <w:numPr>
                <w:ilvl w:val="0"/>
                <w:numId w:val="33"/>
              </w:numPr>
              <w:spacing w:before="120" w:after="120"/>
              <w:jc w:val="both"/>
              <w:rPr>
                <w:rFonts w:asciiTheme="minorHAnsi" w:hAnsiTheme="minorHAnsi"/>
                <w:bCs/>
                <w:iCs/>
                <w:sz w:val="20"/>
              </w:rPr>
            </w:pPr>
            <w:r w:rsidRPr="00243628">
              <w:rPr>
                <w:rFonts w:asciiTheme="minorHAnsi" w:hAnsiTheme="minorHAnsi"/>
                <w:bCs/>
                <w:iCs/>
                <w:sz w:val="20"/>
              </w:rPr>
              <w:t>Formulár Splnomocnenia</w:t>
            </w:r>
          </w:p>
          <w:p w14:paraId="1AC7BA22" w14:textId="77777777" w:rsidR="00243628" w:rsidRDefault="00243628" w:rsidP="006B2CD3">
            <w:pPr>
              <w:pStyle w:val="Odsekzoznamu"/>
              <w:numPr>
                <w:ilvl w:val="0"/>
                <w:numId w:val="33"/>
              </w:numPr>
              <w:spacing w:before="120" w:after="120"/>
              <w:jc w:val="both"/>
              <w:rPr>
                <w:rFonts w:asciiTheme="minorHAnsi" w:hAnsiTheme="minorHAnsi"/>
                <w:bCs/>
                <w:iCs/>
                <w:sz w:val="20"/>
              </w:rPr>
            </w:pPr>
            <w:r w:rsidRPr="00243628">
              <w:rPr>
                <w:rFonts w:asciiTheme="minorHAnsi" w:hAnsiTheme="minorHAnsi"/>
                <w:bCs/>
                <w:iCs/>
                <w:sz w:val="20"/>
              </w:rPr>
              <w:t>Zoznam merateľných ukazovateľov</w:t>
            </w:r>
          </w:p>
          <w:p w14:paraId="1AC7BA24" w14:textId="77777777" w:rsidR="00243628" w:rsidRDefault="00B27E9B" w:rsidP="00734B0E">
            <w:pPr>
              <w:pStyle w:val="Odsekzoznamu"/>
              <w:numPr>
                <w:ilvl w:val="0"/>
                <w:numId w:val="33"/>
              </w:numPr>
              <w:spacing w:before="120" w:after="120"/>
              <w:jc w:val="both"/>
              <w:rPr>
                <w:rFonts w:asciiTheme="minorHAnsi" w:hAnsiTheme="minorHAnsi"/>
                <w:bCs/>
                <w:iCs/>
                <w:sz w:val="20"/>
              </w:rPr>
            </w:pPr>
            <w:r>
              <w:rPr>
                <w:rFonts w:asciiTheme="minorHAnsi" w:hAnsiTheme="minorHAnsi"/>
                <w:bCs/>
                <w:iCs/>
                <w:sz w:val="20"/>
              </w:rPr>
              <w:t xml:space="preserve">Súhrnné čestné vyhlásenie </w:t>
            </w:r>
          </w:p>
          <w:p w14:paraId="1AC7BA25" w14:textId="77777777" w:rsidR="00243628" w:rsidRDefault="00B27E9B" w:rsidP="006B2CD3">
            <w:pPr>
              <w:pStyle w:val="Odsekzoznamu"/>
              <w:numPr>
                <w:ilvl w:val="0"/>
                <w:numId w:val="33"/>
              </w:numPr>
              <w:spacing w:before="120" w:after="120"/>
              <w:jc w:val="both"/>
              <w:rPr>
                <w:rFonts w:asciiTheme="minorHAnsi" w:hAnsiTheme="minorHAnsi"/>
                <w:bCs/>
                <w:iCs/>
                <w:sz w:val="20"/>
              </w:rPr>
            </w:pPr>
            <w:r>
              <w:rPr>
                <w:rFonts w:asciiTheme="minorHAnsi" w:hAnsiTheme="minorHAnsi"/>
                <w:bCs/>
                <w:iCs/>
                <w:sz w:val="20"/>
              </w:rPr>
              <w:t>Popis</w:t>
            </w:r>
            <w:r w:rsidR="00243628" w:rsidRPr="00243628">
              <w:rPr>
                <w:rFonts w:asciiTheme="minorHAnsi" w:hAnsiTheme="minorHAnsi"/>
                <w:bCs/>
                <w:iCs/>
                <w:sz w:val="20"/>
              </w:rPr>
              <w:t xml:space="preserve"> uplat</w:t>
            </w:r>
            <w:r w:rsidR="00570FC4">
              <w:rPr>
                <w:rFonts w:asciiTheme="minorHAnsi" w:hAnsiTheme="minorHAnsi"/>
                <w:bCs/>
                <w:iCs/>
                <w:sz w:val="20"/>
              </w:rPr>
              <w:t>ne</w:t>
            </w:r>
            <w:r w:rsidR="00243628" w:rsidRPr="00243628">
              <w:rPr>
                <w:rFonts w:asciiTheme="minorHAnsi" w:hAnsiTheme="minorHAnsi"/>
                <w:bCs/>
                <w:iCs/>
                <w:sz w:val="20"/>
              </w:rPr>
              <w:t>nia sociálneho aspektu vo verejnom obstarávaní</w:t>
            </w:r>
          </w:p>
          <w:p w14:paraId="1AC7BA26" w14:textId="77777777" w:rsidR="00243628" w:rsidRDefault="00E17CD1" w:rsidP="006B2CD3">
            <w:pPr>
              <w:pStyle w:val="Odsekzoznamu"/>
              <w:numPr>
                <w:ilvl w:val="0"/>
                <w:numId w:val="33"/>
              </w:numPr>
              <w:spacing w:before="120" w:after="120"/>
              <w:jc w:val="both"/>
              <w:rPr>
                <w:rFonts w:asciiTheme="minorHAnsi" w:hAnsiTheme="minorHAnsi"/>
                <w:bCs/>
                <w:iCs/>
                <w:sz w:val="20"/>
              </w:rPr>
            </w:pPr>
            <w:r>
              <w:rPr>
                <w:rFonts w:asciiTheme="minorHAnsi" w:hAnsiTheme="minorHAnsi"/>
                <w:bCs/>
                <w:iCs/>
                <w:sz w:val="20"/>
              </w:rPr>
              <w:t>Popis princípov</w:t>
            </w:r>
            <w:r w:rsidR="00243628" w:rsidRPr="00243628">
              <w:rPr>
                <w:rFonts w:asciiTheme="minorHAnsi" w:hAnsiTheme="minorHAnsi"/>
                <w:bCs/>
                <w:iCs/>
                <w:sz w:val="20"/>
              </w:rPr>
              <w:t xml:space="preserve"> desegregácie, degetoizácie a</w:t>
            </w:r>
            <w:r w:rsidR="00243628">
              <w:rPr>
                <w:rFonts w:asciiTheme="minorHAnsi" w:hAnsiTheme="minorHAnsi"/>
                <w:bCs/>
                <w:iCs/>
                <w:sz w:val="20"/>
              </w:rPr>
              <w:t> </w:t>
            </w:r>
            <w:r w:rsidR="00243628" w:rsidRPr="00243628">
              <w:rPr>
                <w:rFonts w:asciiTheme="minorHAnsi" w:hAnsiTheme="minorHAnsi"/>
                <w:bCs/>
                <w:iCs/>
                <w:sz w:val="20"/>
              </w:rPr>
              <w:t>destigmatizácie</w:t>
            </w:r>
          </w:p>
          <w:p w14:paraId="1AC7BA27" w14:textId="77777777" w:rsidR="00243628" w:rsidRPr="00243628" w:rsidRDefault="00634066" w:rsidP="006B2CD3">
            <w:pPr>
              <w:pStyle w:val="Odsekzoznamu"/>
              <w:numPr>
                <w:ilvl w:val="0"/>
                <w:numId w:val="33"/>
              </w:numPr>
              <w:spacing w:before="120" w:after="120"/>
              <w:jc w:val="both"/>
              <w:rPr>
                <w:rFonts w:asciiTheme="minorHAnsi" w:hAnsiTheme="minorHAnsi"/>
                <w:bCs/>
                <w:iCs/>
                <w:sz w:val="20"/>
              </w:rPr>
            </w:pPr>
            <w:r>
              <w:rPr>
                <w:rFonts w:asciiTheme="minorHAnsi" w:hAnsiTheme="minorHAnsi"/>
                <w:bCs/>
                <w:iCs/>
                <w:sz w:val="20"/>
              </w:rPr>
              <w:t>Metodický</w:t>
            </w:r>
            <w:r w:rsidR="00243628" w:rsidRPr="00243628">
              <w:rPr>
                <w:rFonts w:asciiTheme="minorHAnsi" w:hAnsiTheme="minorHAnsi"/>
                <w:bCs/>
                <w:iCs/>
                <w:sz w:val="20"/>
              </w:rPr>
              <w:t xml:space="preserve"> výklad pre efektívne uplatňovanie princípov </w:t>
            </w:r>
            <w:r w:rsidR="00B27E9B">
              <w:rPr>
                <w:rFonts w:asciiTheme="minorHAnsi" w:hAnsiTheme="minorHAnsi"/>
                <w:bCs/>
                <w:iCs/>
                <w:sz w:val="20"/>
              </w:rPr>
              <w:t>desegregácie, degetoizácie</w:t>
            </w:r>
            <w:r w:rsidR="00243628" w:rsidRPr="00243628">
              <w:rPr>
                <w:rFonts w:asciiTheme="minorHAnsi" w:hAnsiTheme="minorHAnsi"/>
                <w:bCs/>
                <w:iCs/>
                <w:sz w:val="20"/>
              </w:rPr>
              <w:t xml:space="preserve"> a </w:t>
            </w:r>
            <w:r w:rsidR="00B27E9B">
              <w:rPr>
                <w:rFonts w:asciiTheme="minorHAnsi" w:hAnsiTheme="minorHAnsi"/>
                <w:bCs/>
                <w:iCs/>
                <w:sz w:val="20"/>
              </w:rPr>
              <w:t>destigmatizá</w:t>
            </w:r>
            <w:r w:rsidR="00243628" w:rsidRPr="00243628">
              <w:rPr>
                <w:rFonts w:asciiTheme="minorHAnsi" w:hAnsiTheme="minorHAnsi"/>
                <w:bCs/>
                <w:iCs/>
                <w:sz w:val="20"/>
              </w:rPr>
              <w:t>cie</w:t>
            </w:r>
          </w:p>
        </w:tc>
      </w:tr>
    </w:tbl>
    <w:p w14:paraId="1AC7BA29" w14:textId="77777777" w:rsidR="003D5DE9" w:rsidRPr="003218FA" w:rsidRDefault="003D5DE9">
      <w:pPr>
        <w:spacing w:before="120" w:after="120" w:line="240" w:lineRule="auto"/>
        <w:rPr>
          <w:rFonts w:asciiTheme="minorHAnsi" w:hAnsiTheme="minorHAnsi" w:cs="Times New Roman"/>
          <w:sz w:val="22"/>
          <w:szCs w:val="24"/>
        </w:rPr>
      </w:pPr>
    </w:p>
    <w:sectPr w:rsidR="003D5DE9" w:rsidRPr="003218FA" w:rsidSect="001B4BBD">
      <w:headerReference w:type="default" r:id="rId12"/>
      <w:footerReference w:type="default" r:id="rId13"/>
      <w:headerReference w:type="first" r:id="rId14"/>
      <w:footerReference w:type="first" r:id="rId15"/>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D7F5" w14:textId="77777777" w:rsidR="00D60728" w:rsidRDefault="00D60728" w:rsidP="00813127">
      <w:pPr>
        <w:spacing w:after="0" w:line="240" w:lineRule="auto"/>
      </w:pPr>
      <w:r>
        <w:separator/>
      </w:r>
    </w:p>
  </w:endnote>
  <w:endnote w:type="continuationSeparator" w:id="0">
    <w:p w14:paraId="24AE2DFB" w14:textId="77777777" w:rsidR="00D60728" w:rsidRDefault="00D60728" w:rsidP="00813127">
      <w:pPr>
        <w:spacing w:after="0" w:line="240" w:lineRule="auto"/>
      </w:pPr>
      <w:r>
        <w:continuationSeparator/>
      </w:r>
    </w:p>
  </w:endnote>
  <w:endnote w:type="continuationNotice" w:id="1">
    <w:p w14:paraId="6B6728A4" w14:textId="77777777" w:rsidR="00D60728" w:rsidRDefault="00D60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370338"/>
      <w:docPartObj>
        <w:docPartGallery w:val="Page Numbers (Bottom of Page)"/>
        <w:docPartUnique/>
      </w:docPartObj>
    </w:sdtPr>
    <w:sdtEndPr/>
    <w:sdtContent>
      <w:p w14:paraId="1AC7BA32" w14:textId="14DD8ED7" w:rsidR="00105EA7" w:rsidRDefault="00105EA7">
        <w:pPr>
          <w:pStyle w:val="Pta"/>
          <w:jc w:val="right"/>
        </w:pPr>
        <w:r>
          <w:fldChar w:fldCharType="begin"/>
        </w:r>
        <w:r>
          <w:instrText>PAGE   \* MERGEFORMAT</w:instrText>
        </w:r>
        <w:r>
          <w:fldChar w:fldCharType="separate"/>
        </w:r>
        <w:r w:rsidR="007A5966">
          <w:rPr>
            <w:noProof/>
          </w:rPr>
          <w:t>9</w:t>
        </w:r>
        <w:r>
          <w:fldChar w:fldCharType="end"/>
        </w:r>
      </w:p>
    </w:sdtContent>
  </w:sdt>
  <w:p w14:paraId="1AC7BA33" w14:textId="77777777" w:rsidR="00105EA7" w:rsidRDefault="00105EA7" w:rsidP="00DA27F3">
    <w:pPr>
      <w:pStyle w:val="Pta"/>
      <w:tabs>
        <w:tab w:val="clear" w:pos="4536"/>
        <w:tab w:val="clear" w:pos="9072"/>
        <w:tab w:val="left" w:pos="40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BA35" w14:textId="77777777" w:rsidR="00105EA7" w:rsidRPr="00F747D1" w:rsidRDefault="00105EA7" w:rsidP="00DA27F3">
    <w:pPr>
      <w:pStyle w:val="Pta"/>
      <w:jc w:val="right"/>
      <w:rPr>
        <w:color w:val="7030A0"/>
      </w:rPr>
    </w:pPr>
  </w:p>
  <w:p w14:paraId="1AC7BA36" w14:textId="77777777" w:rsidR="00105EA7" w:rsidRPr="00DA27F3" w:rsidRDefault="00105EA7" w:rsidP="00DA27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612A" w14:textId="77777777" w:rsidR="00D60728" w:rsidRDefault="00D60728" w:rsidP="00813127">
      <w:pPr>
        <w:spacing w:after="0" w:line="240" w:lineRule="auto"/>
      </w:pPr>
      <w:r>
        <w:separator/>
      </w:r>
    </w:p>
  </w:footnote>
  <w:footnote w:type="continuationSeparator" w:id="0">
    <w:p w14:paraId="71647876" w14:textId="77777777" w:rsidR="00D60728" w:rsidRDefault="00D60728" w:rsidP="00813127">
      <w:pPr>
        <w:spacing w:after="0" w:line="240" w:lineRule="auto"/>
      </w:pPr>
      <w:r>
        <w:continuationSeparator/>
      </w:r>
    </w:p>
  </w:footnote>
  <w:footnote w:type="continuationNotice" w:id="1">
    <w:p w14:paraId="3C1178AC" w14:textId="77777777" w:rsidR="00D60728" w:rsidRDefault="00D60728">
      <w:pPr>
        <w:spacing w:after="0" w:line="240" w:lineRule="auto"/>
      </w:pPr>
    </w:p>
  </w:footnote>
  <w:footnote w:id="2">
    <w:p w14:paraId="0FB1E621" w14:textId="021B9915" w:rsidR="00F27668" w:rsidRDefault="00F27668">
      <w:pPr>
        <w:pStyle w:val="Textpoznmkypodiarou"/>
      </w:pPr>
      <w:r>
        <w:rPr>
          <w:rStyle w:val="Odkaznapoznmkupodiarou"/>
        </w:rPr>
        <w:footnoteRef/>
      </w:r>
      <w:r>
        <w:t xml:space="preserve"> </w:t>
      </w:r>
      <w:r w:rsidRPr="00690B09">
        <w:rPr>
          <w:rFonts w:asciiTheme="minorHAnsi" w:hAnsiTheme="minorHAnsi" w:cstheme="minorHAnsi"/>
          <w:sz w:val="16"/>
          <w:szCs w:val="16"/>
        </w:rPr>
        <w:t>V prípade, ak žiadateľ predkladá ŽoNFP bez príloh výlučne ele</w:t>
      </w:r>
      <w:r>
        <w:rPr>
          <w:rFonts w:asciiTheme="minorHAnsi" w:hAnsiTheme="minorHAnsi" w:cstheme="minorHAnsi"/>
          <w:sz w:val="16"/>
          <w:szCs w:val="16"/>
        </w:rPr>
        <w:t>ktronicky (prostredníctvom ITMS</w:t>
      </w:r>
      <w:r w:rsidRPr="00690B09">
        <w:rPr>
          <w:rFonts w:asciiTheme="minorHAnsi" w:hAnsiTheme="minorHAnsi" w:cstheme="minorHAnsi"/>
          <w:sz w:val="16"/>
          <w:szCs w:val="16"/>
        </w:rPr>
        <w:t xml:space="preserve">2014+ a Ústredného portálu verejnej správy), je oprávnený doručiť vybrané prílohy ŽoNFP, ktoré nie sú dostupné v elektronickej podobe, resp. ich zaručená konverzia vykonaná postupom podľa § 36 zákona o e-Governmente do elektronickej podoby by neúmerne zaťažila žiadateľa, v listinnej podobe. V tomto prípade sa za dátum doručenia ŽoNFP bude považovať dátum podania ŽoNFP do elektronickej schránky </w:t>
      </w:r>
      <w:r w:rsidR="000E49B7">
        <w:rPr>
          <w:rFonts w:asciiTheme="minorHAnsi" w:hAnsiTheme="minorHAnsi" w:cstheme="minorHAnsi"/>
          <w:sz w:val="16"/>
          <w:szCs w:val="16"/>
        </w:rPr>
        <w:t>S</w:t>
      </w:r>
      <w:r w:rsidRPr="00690B09">
        <w:rPr>
          <w:rFonts w:asciiTheme="minorHAnsi" w:hAnsiTheme="minorHAnsi" w:cstheme="minorHAnsi"/>
          <w:sz w:val="16"/>
          <w:szCs w:val="16"/>
        </w:rPr>
        <w:t>O</w:t>
      </w:r>
      <w:r>
        <w:rPr>
          <w:rFonts w:asciiTheme="minorHAnsi" w:hAnsiTheme="minorHAnsi" w:cstheme="minorHAnsi"/>
          <w:sz w:val="16"/>
          <w:szCs w:val="16"/>
        </w:rPr>
        <w:t>.</w:t>
      </w:r>
    </w:p>
  </w:footnote>
  <w:footnote w:id="3">
    <w:p w14:paraId="1AC7BA41" w14:textId="77777777" w:rsidR="00105EA7" w:rsidRPr="00E15B18" w:rsidRDefault="00105EA7">
      <w:pPr>
        <w:pStyle w:val="Textpoznmkypodiarou"/>
        <w:rPr>
          <w:rFonts w:asciiTheme="minorHAnsi" w:hAnsiTheme="minorHAnsi"/>
        </w:rPr>
      </w:pPr>
      <w:r w:rsidRPr="00E15B18">
        <w:rPr>
          <w:rStyle w:val="Odkaznapoznmkupodiarou"/>
          <w:rFonts w:asciiTheme="minorHAnsi" w:hAnsiTheme="minorHAnsi"/>
          <w:sz w:val="16"/>
        </w:rPr>
        <w:footnoteRef/>
      </w:r>
      <w:r w:rsidRPr="00E15B18">
        <w:rPr>
          <w:rFonts w:asciiTheme="minorHAnsi" w:hAnsiTheme="minorHAnsi"/>
          <w:sz w:val="16"/>
        </w:rPr>
        <w:t xml:space="preserve"> Žiadateľ vytlačí vyplnenú ŽoNFP z verejnej časti ITMS2014+</w:t>
      </w:r>
    </w:p>
  </w:footnote>
  <w:footnote w:id="4">
    <w:p w14:paraId="1AC7BA42" w14:textId="77777777" w:rsidR="00105EA7" w:rsidRPr="005A763C" w:rsidRDefault="00105EA7">
      <w:pPr>
        <w:pStyle w:val="Textpoznmkypodiarou"/>
        <w:rPr>
          <w:sz w:val="16"/>
          <w:szCs w:val="16"/>
        </w:rPr>
      </w:pPr>
      <w:r w:rsidRPr="005A763C">
        <w:rPr>
          <w:rStyle w:val="Odkaznapoznmkupodiarou"/>
          <w:sz w:val="16"/>
          <w:szCs w:val="16"/>
        </w:rPr>
        <w:footnoteRef/>
      </w:r>
      <w:r w:rsidRPr="005A763C">
        <w:rPr>
          <w:sz w:val="16"/>
          <w:szCs w:val="16"/>
        </w:rPr>
        <w:t xml:space="preserve"> </w:t>
      </w:r>
      <w:r w:rsidRPr="005A763C">
        <w:rPr>
          <w:rFonts w:asciiTheme="minorHAnsi" w:hAnsiTheme="minorHAnsi"/>
          <w:sz w:val="16"/>
          <w:szCs w:val="16"/>
        </w:rPr>
        <w:t>nariadenie Európskeho parlamentu a Rady (EÚ) č. 1303/2013 zo 17. decembra 2013, ktorým sa stanovujú spoločné ustanovenia o Európskom fonde regionálneho rozvoja, Európskom sociálnom fonde, Kohéznom fonde, Európskom poľnohospodárskom fonde pre rozvoj vidieka, Európskom námornom a rybárskom fonde a ktorým sa stanovujú všeobecné ustanovenia o Európskom fonde regionálneho rozvoja, Európskom sociálnom fonde, Kohéznom fonde a Európskom námornom a rybárskom fonde, a ktorým sa zrušuje nariadenie Rady (ES) č. 1083/2006, (Uverejnené v Úradnom vestníku EÚ L 347, dňa 20.12.2013)</w:t>
      </w:r>
      <w:r w:rsidRPr="005A763C">
        <w:rPr>
          <w:sz w:val="16"/>
          <w:szCs w:val="16"/>
        </w:rPr>
        <w:t xml:space="preserve">  </w:t>
      </w:r>
    </w:p>
  </w:footnote>
  <w:footnote w:id="5">
    <w:p w14:paraId="1AC7BA43" w14:textId="77777777" w:rsidR="00105EA7" w:rsidRPr="00241DEA" w:rsidRDefault="00105EA7">
      <w:pPr>
        <w:pStyle w:val="Textpoznmkypodiarou"/>
        <w:rPr>
          <w:rFonts w:asciiTheme="minorHAnsi" w:hAnsiTheme="minorHAnsi" w:cstheme="minorHAnsi"/>
          <w:sz w:val="18"/>
          <w:szCs w:val="18"/>
        </w:rPr>
      </w:pPr>
      <w:r>
        <w:rPr>
          <w:rStyle w:val="Odkaznapoznmkupodiarou"/>
        </w:rPr>
        <w:footnoteRef/>
      </w:r>
      <w:r>
        <w:t xml:space="preserve"> </w:t>
      </w:r>
      <w:r w:rsidRPr="00241DEA">
        <w:rPr>
          <w:rFonts w:asciiTheme="minorHAnsi" w:hAnsiTheme="minorHAnsi" w:cstheme="minorHAnsi"/>
          <w:sz w:val="18"/>
          <w:szCs w:val="18"/>
        </w:rPr>
        <w:t>Popis uplatnenia sociálneho aspektu vo verejnom obstarávaní</w:t>
      </w:r>
      <w:r>
        <w:rPr>
          <w:rFonts w:asciiTheme="minorHAnsi" w:hAnsiTheme="minorHAnsi" w:cstheme="minorHAnsi"/>
          <w:sz w:val="18"/>
          <w:szCs w:val="18"/>
        </w:rPr>
        <w:t xml:space="preserve"> </w:t>
      </w:r>
      <w:r w:rsidRPr="00241DEA">
        <w:rPr>
          <w:rFonts w:asciiTheme="minorHAnsi" w:hAnsiTheme="minorHAnsi" w:cstheme="minorHAnsi"/>
          <w:sz w:val="18"/>
          <w:szCs w:val="18"/>
        </w:rPr>
        <w:t xml:space="preserve">je uvedený v prílohe </w:t>
      </w:r>
      <w:r>
        <w:rPr>
          <w:rFonts w:asciiTheme="minorHAnsi" w:hAnsiTheme="minorHAnsi" w:cstheme="minorHAnsi"/>
          <w:sz w:val="18"/>
          <w:szCs w:val="18"/>
        </w:rPr>
        <w:t>č. 6</w:t>
      </w:r>
      <w:r w:rsidRPr="00241DEA">
        <w:rPr>
          <w:rFonts w:asciiTheme="minorHAnsi" w:hAnsiTheme="minorHAnsi" w:cstheme="minorHAnsi"/>
          <w:sz w:val="18"/>
          <w:szCs w:val="18"/>
        </w:rPr>
        <w:t xml:space="preserve"> tohto vyzvania</w:t>
      </w:r>
    </w:p>
  </w:footnote>
  <w:footnote w:id="6">
    <w:p w14:paraId="1AC7BA44" w14:textId="77777777" w:rsidR="00105EA7" w:rsidRPr="00241DEA" w:rsidRDefault="00105EA7" w:rsidP="00241DEA">
      <w:pPr>
        <w:pStyle w:val="Textpoznmkypodiarou"/>
        <w:rPr>
          <w:rFonts w:asciiTheme="minorHAnsi" w:hAnsiTheme="minorHAnsi" w:cstheme="minorHAnsi"/>
          <w:sz w:val="18"/>
          <w:szCs w:val="18"/>
        </w:rPr>
      </w:pPr>
      <w:r w:rsidRPr="00241DEA">
        <w:rPr>
          <w:rStyle w:val="Odkaznapoznmkupodiarou"/>
          <w:rFonts w:asciiTheme="minorHAnsi" w:hAnsiTheme="minorHAnsi" w:cstheme="minorHAnsi"/>
          <w:sz w:val="18"/>
          <w:szCs w:val="18"/>
        </w:rPr>
        <w:footnoteRef/>
      </w:r>
      <w:r w:rsidRPr="00241DEA">
        <w:rPr>
          <w:rFonts w:asciiTheme="minorHAnsi" w:hAnsiTheme="minorHAnsi" w:cstheme="minorHAnsi"/>
          <w:sz w:val="18"/>
          <w:szCs w:val="18"/>
        </w:rPr>
        <w:t xml:space="preserve"> Popis princípov desegregácie, degetoizácie a destigmatizácie je uvedený v prílohe č. 7 tohto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BA30" w14:textId="082095D3" w:rsidR="00105EA7" w:rsidRDefault="002B2400" w:rsidP="00934B89">
    <w:pPr>
      <w:pStyle w:val="Hlavika"/>
    </w:pPr>
    <w:r>
      <w:rPr>
        <w:noProof/>
      </w:rPr>
      <w:drawing>
        <wp:inline distT="0" distB="0" distL="0" distR="0" wp14:anchorId="65207659" wp14:editId="322A5D1C">
          <wp:extent cx="5760720" cy="40513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PL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p>
  <w:p w14:paraId="1AC7BA31" w14:textId="77777777" w:rsidR="00105EA7" w:rsidRPr="00934B89" w:rsidRDefault="00105EA7" w:rsidP="00934B89">
    <w:pPr>
      <w:pStyle w:val="Hlavika"/>
    </w:pPr>
    <w:r>
      <w:rPr>
        <w:noProof/>
      </w:rPr>
      <mc:AlternateContent>
        <mc:Choice Requires="wps">
          <w:drawing>
            <wp:anchor distT="0" distB="0" distL="114300" distR="114300" simplePos="0" relativeHeight="251658240" behindDoc="0" locked="0" layoutInCell="1" allowOverlap="1" wp14:anchorId="1AC7BA3B" wp14:editId="1AC7BA3C">
              <wp:simplePos x="0" y="0"/>
              <wp:positionH relativeFrom="column">
                <wp:posOffset>-156845</wp:posOffset>
              </wp:positionH>
              <wp:positionV relativeFrom="paragraph">
                <wp:posOffset>71755</wp:posOffset>
              </wp:positionV>
              <wp:extent cx="6210300" cy="19050"/>
              <wp:effectExtent l="14605" t="14605" r="13970" b="13970"/>
              <wp:wrapNone/>
              <wp:docPr id="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12700">
                        <a:solidFill>
                          <a:srgbClr val="FBD4B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FA3FF9A" id="Rovná spojnica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65pt" to="476.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" strokecolor="#fbd4b4" strokeweight="1pt">
              <v:stroke joinstyle="miter"/>
              <v:shadow color="#243f60" opacity=".5" offset="1p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BA34" w14:textId="74DBA331" w:rsidR="00105EA7" w:rsidRDefault="00CF1C3F">
    <w:pPr>
      <w:pStyle w:val="Hlavika"/>
    </w:pPr>
    <w:r>
      <w:rPr>
        <w:noProof/>
      </w:rPr>
      <w:drawing>
        <wp:inline distT="0" distB="0" distL="0" distR="0" wp14:anchorId="291084E4" wp14:editId="3FCD8365">
          <wp:extent cx="5760720" cy="405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L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A10848C"/>
    <w:lvl w:ilvl="0">
      <w:start w:val="1"/>
      <w:numFmt w:val="decimal"/>
      <w:pStyle w:val="slovanzoznam"/>
      <w:lvlText w:val="%1."/>
      <w:lvlJc w:val="left"/>
      <w:pPr>
        <w:tabs>
          <w:tab w:val="num" w:pos="360"/>
        </w:tabs>
        <w:ind w:left="360" w:hanging="360"/>
      </w:pPr>
    </w:lvl>
  </w:abstractNum>
  <w:abstractNum w:abstractNumId="1">
    <w:nsid w:val="00340651"/>
    <w:multiLevelType w:val="hybridMultilevel"/>
    <w:tmpl w:val="C28E5954"/>
    <w:lvl w:ilvl="0" w:tplc="8DCC466A">
      <w:start w:val="2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C6A62C9"/>
    <w:multiLevelType w:val="hybridMultilevel"/>
    <w:tmpl w:val="7B76FCF0"/>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A6C96"/>
    <w:multiLevelType w:val="hybridMultilevel"/>
    <w:tmpl w:val="43DE0FA2"/>
    <w:lvl w:ilvl="0" w:tplc="47201C2C">
      <w:start w:val="6"/>
      <w:numFmt w:val="bullet"/>
      <w:lvlText w:val="-"/>
      <w:lvlJc w:val="left"/>
      <w:pPr>
        <w:ind w:left="720" w:hanging="360"/>
      </w:pPr>
      <w:rPr>
        <w:rFonts w:ascii="Calibri" w:eastAsia="PMingLiU"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2A127B"/>
    <w:multiLevelType w:val="hybridMultilevel"/>
    <w:tmpl w:val="EABA957A"/>
    <w:lvl w:ilvl="0" w:tplc="24949C8C">
      <w:start w:val="1"/>
      <w:numFmt w:val="lowerLetter"/>
      <w:lvlText w:val="%1)"/>
      <w:lvlJc w:val="left"/>
      <w:pPr>
        <w:tabs>
          <w:tab w:val="num" w:pos="720"/>
        </w:tabs>
        <w:ind w:left="720" w:hanging="360"/>
      </w:pPr>
      <w:rPr>
        <w:rFonts w:hint="default"/>
        <w:b w:val="0"/>
      </w:rPr>
    </w:lvl>
    <w:lvl w:ilvl="1" w:tplc="0EF894FA">
      <w:start w:val="6"/>
      <w:numFmt w:val="decimal"/>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nsid w:val="16C83644"/>
    <w:multiLevelType w:val="hybridMultilevel"/>
    <w:tmpl w:val="8D4E4B4E"/>
    <w:lvl w:ilvl="0" w:tplc="AED25B50">
      <w:start w:val="3"/>
      <w:numFmt w:val="bullet"/>
      <w:lvlText w:val="-"/>
      <w:lvlJc w:val="left"/>
      <w:pPr>
        <w:ind w:left="720" w:hanging="360"/>
      </w:pPr>
      <w:rPr>
        <w:rFonts w:ascii="Times New Roman" w:eastAsia="PMingLiU"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22A71816"/>
    <w:multiLevelType w:val="hybridMultilevel"/>
    <w:tmpl w:val="71D2EC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B50B5F"/>
    <w:multiLevelType w:val="hybridMultilevel"/>
    <w:tmpl w:val="9AF8BF2E"/>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8F5632"/>
    <w:multiLevelType w:val="hybridMultilevel"/>
    <w:tmpl w:val="0F5E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C2DC1"/>
    <w:multiLevelType w:val="hybridMultilevel"/>
    <w:tmpl w:val="DFCE5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8657C6"/>
    <w:multiLevelType w:val="hybridMultilevel"/>
    <w:tmpl w:val="1B0AAF72"/>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nsid w:val="2E6507C6"/>
    <w:multiLevelType w:val="hybridMultilevel"/>
    <w:tmpl w:val="AEB00A7E"/>
    <w:lvl w:ilvl="0" w:tplc="A8DA4ADE">
      <w:start w:val="50"/>
      <w:numFmt w:val="bullet"/>
      <w:lvlText w:val="-"/>
      <w:lvlJc w:val="left"/>
      <w:pPr>
        <w:ind w:left="720" w:hanging="360"/>
      </w:pPr>
      <w:rPr>
        <w:rFonts w:ascii="Times New Roman" w:eastAsia="PMingLiU"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181246"/>
    <w:multiLevelType w:val="hybridMultilevel"/>
    <w:tmpl w:val="C0423E4E"/>
    <w:lvl w:ilvl="0" w:tplc="BF28EAB8">
      <w:start w:val="1"/>
      <w:numFmt w:val="decimal"/>
      <w:lvlText w:val="%1."/>
      <w:lvlJc w:val="left"/>
      <w:pPr>
        <w:ind w:left="720" w:hanging="360"/>
      </w:pPr>
      <w:rPr>
        <w:rFonts w:cs="Times New Roman"/>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4936FA"/>
    <w:multiLevelType w:val="hybridMultilevel"/>
    <w:tmpl w:val="3D3ECEDE"/>
    <w:lvl w:ilvl="0" w:tplc="041B000F">
      <w:start w:val="10"/>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457F6C"/>
    <w:multiLevelType w:val="hybridMultilevel"/>
    <w:tmpl w:val="CF2A1D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9E3005"/>
    <w:multiLevelType w:val="hybridMultilevel"/>
    <w:tmpl w:val="832480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6E6720"/>
    <w:multiLevelType w:val="hybridMultilevel"/>
    <w:tmpl w:val="5C688972"/>
    <w:lvl w:ilvl="0" w:tplc="09767386">
      <w:numFmt w:val="bullet"/>
      <w:lvlText w:val="-"/>
      <w:lvlJc w:val="left"/>
      <w:pPr>
        <w:ind w:left="454" w:hanging="360"/>
      </w:pPr>
      <w:rPr>
        <w:rFonts w:ascii="Times New Roman" w:eastAsia="Times New Roman" w:hAnsi="Times New Roman" w:hint="default"/>
      </w:rPr>
    </w:lvl>
    <w:lvl w:ilvl="1" w:tplc="041B0003" w:tentative="1">
      <w:start w:val="1"/>
      <w:numFmt w:val="bullet"/>
      <w:lvlText w:val="o"/>
      <w:lvlJc w:val="left"/>
      <w:pPr>
        <w:ind w:left="1174" w:hanging="360"/>
      </w:pPr>
      <w:rPr>
        <w:rFonts w:ascii="Courier New" w:hAnsi="Courier New" w:hint="default"/>
      </w:rPr>
    </w:lvl>
    <w:lvl w:ilvl="2" w:tplc="041B0005" w:tentative="1">
      <w:start w:val="1"/>
      <w:numFmt w:val="bullet"/>
      <w:lvlText w:val=""/>
      <w:lvlJc w:val="left"/>
      <w:pPr>
        <w:ind w:left="1894" w:hanging="360"/>
      </w:pPr>
      <w:rPr>
        <w:rFonts w:ascii="Wingdings" w:hAnsi="Wingdings" w:hint="default"/>
      </w:rPr>
    </w:lvl>
    <w:lvl w:ilvl="3" w:tplc="041B0001" w:tentative="1">
      <w:start w:val="1"/>
      <w:numFmt w:val="bullet"/>
      <w:lvlText w:val=""/>
      <w:lvlJc w:val="left"/>
      <w:pPr>
        <w:ind w:left="2614" w:hanging="360"/>
      </w:pPr>
      <w:rPr>
        <w:rFonts w:ascii="Symbol" w:hAnsi="Symbol" w:hint="default"/>
      </w:rPr>
    </w:lvl>
    <w:lvl w:ilvl="4" w:tplc="041B0003" w:tentative="1">
      <w:start w:val="1"/>
      <w:numFmt w:val="bullet"/>
      <w:lvlText w:val="o"/>
      <w:lvlJc w:val="left"/>
      <w:pPr>
        <w:ind w:left="3334" w:hanging="360"/>
      </w:pPr>
      <w:rPr>
        <w:rFonts w:ascii="Courier New" w:hAnsi="Courier New" w:hint="default"/>
      </w:rPr>
    </w:lvl>
    <w:lvl w:ilvl="5" w:tplc="041B0005" w:tentative="1">
      <w:start w:val="1"/>
      <w:numFmt w:val="bullet"/>
      <w:lvlText w:val=""/>
      <w:lvlJc w:val="left"/>
      <w:pPr>
        <w:ind w:left="4054" w:hanging="360"/>
      </w:pPr>
      <w:rPr>
        <w:rFonts w:ascii="Wingdings" w:hAnsi="Wingdings" w:hint="default"/>
      </w:rPr>
    </w:lvl>
    <w:lvl w:ilvl="6" w:tplc="041B0001" w:tentative="1">
      <w:start w:val="1"/>
      <w:numFmt w:val="bullet"/>
      <w:lvlText w:val=""/>
      <w:lvlJc w:val="left"/>
      <w:pPr>
        <w:ind w:left="4774" w:hanging="360"/>
      </w:pPr>
      <w:rPr>
        <w:rFonts w:ascii="Symbol" w:hAnsi="Symbol" w:hint="default"/>
      </w:rPr>
    </w:lvl>
    <w:lvl w:ilvl="7" w:tplc="041B0003" w:tentative="1">
      <w:start w:val="1"/>
      <w:numFmt w:val="bullet"/>
      <w:lvlText w:val="o"/>
      <w:lvlJc w:val="left"/>
      <w:pPr>
        <w:ind w:left="5494" w:hanging="360"/>
      </w:pPr>
      <w:rPr>
        <w:rFonts w:ascii="Courier New" w:hAnsi="Courier New" w:hint="default"/>
      </w:rPr>
    </w:lvl>
    <w:lvl w:ilvl="8" w:tplc="041B0005" w:tentative="1">
      <w:start w:val="1"/>
      <w:numFmt w:val="bullet"/>
      <w:lvlText w:val=""/>
      <w:lvlJc w:val="left"/>
      <w:pPr>
        <w:ind w:left="6214" w:hanging="360"/>
      </w:pPr>
      <w:rPr>
        <w:rFonts w:ascii="Wingdings" w:hAnsi="Wingdings" w:hint="default"/>
      </w:rPr>
    </w:lvl>
  </w:abstractNum>
  <w:abstractNum w:abstractNumId="17">
    <w:nsid w:val="375A2C03"/>
    <w:multiLevelType w:val="hybridMultilevel"/>
    <w:tmpl w:val="B4521DD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ED662B"/>
    <w:multiLevelType w:val="hybridMultilevel"/>
    <w:tmpl w:val="5DAE49C4"/>
    <w:lvl w:ilvl="0" w:tplc="CCE863F6">
      <w:start w:val="1"/>
      <w:numFmt w:val="decimal"/>
      <w:lvlText w:val="%1."/>
      <w:lvlJc w:val="left"/>
      <w:pPr>
        <w:tabs>
          <w:tab w:val="num" w:pos="1273"/>
        </w:tabs>
        <w:ind w:left="1273" w:hanging="705"/>
      </w:pPr>
      <w:rPr>
        <w:rFonts w:hint="default"/>
        <w:b/>
        <w:sz w:val="20"/>
      </w:rPr>
    </w:lvl>
    <w:lvl w:ilvl="1" w:tplc="76AC212E">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B142979"/>
    <w:multiLevelType w:val="hybridMultilevel"/>
    <w:tmpl w:val="5B206EE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96634F"/>
    <w:multiLevelType w:val="hybridMultilevel"/>
    <w:tmpl w:val="52FACF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7BE0D70"/>
    <w:multiLevelType w:val="hybridMultilevel"/>
    <w:tmpl w:val="7B76FCF0"/>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F41386"/>
    <w:multiLevelType w:val="hybridMultilevel"/>
    <w:tmpl w:val="3C167B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423EF5"/>
    <w:multiLevelType w:val="hybridMultilevel"/>
    <w:tmpl w:val="D9F429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48466388"/>
    <w:multiLevelType w:val="hybridMultilevel"/>
    <w:tmpl w:val="E3A267E8"/>
    <w:lvl w:ilvl="0" w:tplc="7478C2E8">
      <w:start w:val="30"/>
      <w:numFmt w:val="bullet"/>
      <w:lvlText w:val="-"/>
      <w:lvlJc w:val="left"/>
      <w:pPr>
        <w:ind w:left="720" w:hanging="360"/>
      </w:pPr>
      <w:rPr>
        <w:rFonts w:ascii="Calibri" w:eastAsia="PMingLiU"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CA94180"/>
    <w:multiLevelType w:val="hybridMultilevel"/>
    <w:tmpl w:val="A5BEE25C"/>
    <w:lvl w:ilvl="0" w:tplc="041B000F">
      <w:start w:val="10"/>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7D08FF"/>
    <w:multiLevelType w:val="hybridMultilevel"/>
    <w:tmpl w:val="B36E10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4B85D37"/>
    <w:multiLevelType w:val="hybridMultilevel"/>
    <w:tmpl w:val="94949262"/>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550B3CA2"/>
    <w:multiLevelType w:val="hybridMultilevel"/>
    <w:tmpl w:val="E17A88EC"/>
    <w:lvl w:ilvl="0" w:tplc="643226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76D2621"/>
    <w:multiLevelType w:val="hybridMultilevel"/>
    <w:tmpl w:val="7CEE33BE"/>
    <w:lvl w:ilvl="0" w:tplc="F5CAF6C6">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CC40ED7"/>
    <w:multiLevelType w:val="hybridMultilevel"/>
    <w:tmpl w:val="C22CA79A"/>
    <w:lvl w:ilvl="0" w:tplc="2A0EE8F6">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653396"/>
    <w:multiLevelType w:val="multilevel"/>
    <w:tmpl w:val="4BB6E8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F6564E4"/>
    <w:multiLevelType w:val="hybridMultilevel"/>
    <w:tmpl w:val="C27CBE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894E03"/>
    <w:multiLevelType w:val="hybridMultilevel"/>
    <w:tmpl w:val="08A4C8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782318FA"/>
    <w:multiLevelType w:val="hybridMultilevel"/>
    <w:tmpl w:val="E04C57AA"/>
    <w:lvl w:ilvl="0" w:tplc="D2EAF97E">
      <w:start w:val="2"/>
      <w:numFmt w:val="bullet"/>
      <w:lvlText w:val="-"/>
      <w:lvlJc w:val="left"/>
      <w:pPr>
        <w:ind w:left="774" w:hanging="360"/>
      </w:pPr>
      <w:rPr>
        <w:rFonts w:ascii="Calibri" w:eastAsia="Times New Roman" w:hAnsi="Calibri" w:hint="default"/>
        <w:color w:val="auto"/>
      </w:rPr>
    </w:lvl>
    <w:lvl w:ilvl="1" w:tplc="041B0003" w:tentative="1">
      <w:start w:val="1"/>
      <w:numFmt w:val="bullet"/>
      <w:lvlText w:val="o"/>
      <w:lvlJc w:val="left"/>
      <w:pPr>
        <w:ind w:left="1494" w:hanging="360"/>
      </w:pPr>
      <w:rPr>
        <w:rFonts w:ascii="Courier New" w:hAnsi="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6">
    <w:nsid w:val="792148AF"/>
    <w:multiLevelType w:val="hybridMultilevel"/>
    <w:tmpl w:val="F69AFD18"/>
    <w:lvl w:ilvl="0" w:tplc="37FC1E7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27"/>
  </w:num>
  <w:num w:numId="8">
    <w:abstractNumId w:val="12"/>
  </w:num>
  <w:num w:numId="9">
    <w:abstractNumId w:val="23"/>
  </w:num>
  <w:num w:numId="10">
    <w:abstractNumId w:val="9"/>
  </w:num>
  <w:num w:numId="11">
    <w:abstractNumId w:val="16"/>
  </w:num>
  <w:num w:numId="12">
    <w:abstractNumId w:val="35"/>
  </w:num>
  <w:num w:numId="13">
    <w:abstractNumId w:val="29"/>
  </w:num>
  <w:num w:numId="14">
    <w:abstractNumId w:val="32"/>
  </w:num>
  <w:num w:numId="15">
    <w:abstractNumId w:val="25"/>
  </w:num>
  <w:num w:numId="16">
    <w:abstractNumId w:val="13"/>
  </w:num>
  <w:num w:numId="17">
    <w:abstractNumId w:val="18"/>
  </w:num>
  <w:num w:numId="18">
    <w:abstractNumId w:val="3"/>
  </w:num>
  <w:num w:numId="19">
    <w:abstractNumId w:val="20"/>
  </w:num>
  <w:num w:numId="20">
    <w:abstractNumId w:val="0"/>
  </w:num>
  <w:num w:numId="21">
    <w:abstractNumId w:val="4"/>
  </w:num>
  <w:num w:numId="22">
    <w:abstractNumId w:val="6"/>
  </w:num>
  <w:num w:numId="23">
    <w:abstractNumId w:val="15"/>
  </w:num>
  <w:num w:numId="24">
    <w:abstractNumId w:val="7"/>
  </w:num>
  <w:num w:numId="25">
    <w:abstractNumId w:val="36"/>
  </w:num>
  <w:num w:numId="26">
    <w:abstractNumId w:val="1"/>
  </w:num>
  <w:num w:numId="27">
    <w:abstractNumId w:val="21"/>
  </w:num>
  <w:num w:numId="28">
    <w:abstractNumId w:val="24"/>
  </w:num>
  <w:num w:numId="29">
    <w:abstractNumId w:val="22"/>
  </w:num>
  <w:num w:numId="30">
    <w:abstractNumId w:val="19"/>
  </w:num>
  <w:num w:numId="31">
    <w:abstractNumId w:val="26"/>
  </w:num>
  <w:num w:numId="32">
    <w:abstractNumId w:val="33"/>
  </w:num>
  <w:num w:numId="33">
    <w:abstractNumId w:val="14"/>
  </w:num>
  <w:num w:numId="34">
    <w:abstractNumId w:val="28"/>
  </w:num>
  <w:num w:numId="35">
    <w:abstractNumId w:val="2"/>
  </w:num>
  <w:num w:numId="36">
    <w:abstractNumId w:val="17"/>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 OPĽZ MVSR">
    <w15:presenceInfo w15:providerId="None" w15:userId="SO OPĽZ MV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0CBF"/>
    <w:rsid w:val="0000403C"/>
    <w:rsid w:val="00005517"/>
    <w:rsid w:val="00007080"/>
    <w:rsid w:val="00007144"/>
    <w:rsid w:val="0001066F"/>
    <w:rsid w:val="00012E69"/>
    <w:rsid w:val="00013E31"/>
    <w:rsid w:val="00014656"/>
    <w:rsid w:val="00016002"/>
    <w:rsid w:val="0002008F"/>
    <w:rsid w:val="0002024C"/>
    <w:rsid w:val="0002069F"/>
    <w:rsid w:val="00023E1D"/>
    <w:rsid w:val="00027146"/>
    <w:rsid w:val="00030F18"/>
    <w:rsid w:val="00033BED"/>
    <w:rsid w:val="0003712C"/>
    <w:rsid w:val="00037418"/>
    <w:rsid w:val="00042B25"/>
    <w:rsid w:val="00042ED3"/>
    <w:rsid w:val="0004358B"/>
    <w:rsid w:val="0005046F"/>
    <w:rsid w:val="0005151A"/>
    <w:rsid w:val="000522C4"/>
    <w:rsid w:val="000550C8"/>
    <w:rsid w:val="0005611B"/>
    <w:rsid w:val="00060FFD"/>
    <w:rsid w:val="00062AD6"/>
    <w:rsid w:val="00063419"/>
    <w:rsid w:val="00064080"/>
    <w:rsid w:val="0006640A"/>
    <w:rsid w:val="00066926"/>
    <w:rsid w:val="00070C71"/>
    <w:rsid w:val="00074674"/>
    <w:rsid w:val="00075340"/>
    <w:rsid w:val="00076F58"/>
    <w:rsid w:val="000819B5"/>
    <w:rsid w:val="00082CB8"/>
    <w:rsid w:val="00084552"/>
    <w:rsid w:val="00085AAC"/>
    <w:rsid w:val="00086744"/>
    <w:rsid w:val="0009109B"/>
    <w:rsid w:val="00091817"/>
    <w:rsid w:val="0009250A"/>
    <w:rsid w:val="00094DB4"/>
    <w:rsid w:val="00095E91"/>
    <w:rsid w:val="00097DEC"/>
    <w:rsid w:val="000A1820"/>
    <w:rsid w:val="000A18DB"/>
    <w:rsid w:val="000A2EE7"/>
    <w:rsid w:val="000A5419"/>
    <w:rsid w:val="000A6F24"/>
    <w:rsid w:val="000B25AE"/>
    <w:rsid w:val="000B331E"/>
    <w:rsid w:val="000B429F"/>
    <w:rsid w:val="000B57BB"/>
    <w:rsid w:val="000C0959"/>
    <w:rsid w:val="000C1FCD"/>
    <w:rsid w:val="000C3803"/>
    <w:rsid w:val="000C3DDF"/>
    <w:rsid w:val="000C4731"/>
    <w:rsid w:val="000C641A"/>
    <w:rsid w:val="000C7625"/>
    <w:rsid w:val="000D0260"/>
    <w:rsid w:val="000D049A"/>
    <w:rsid w:val="000D1331"/>
    <w:rsid w:val="000D396E"/>
    <w:rsid w:val="000D41D3"/>
    <w:rsid w:val="000D5D97"/>
    <w:rsid w:val="000E0F71"/>
    <w:rsid w:val="000E49B7"/>
    <w:rsid w:val="000E631A"/>
    <w:rsid w:val="000E6BCE"/>
    <w:rsid w:val="000F65EE"/>
    <w:rsid w:val="00104B84"/>
    <w:rsid w:val="001052BB"/>
    <w:rsid w:val="00105EA7"/>
    <w:rsid w:val="001079DE"/>
    <w:rsid w:val="00112D4B"/>
    <w:rsid w:val="00115C4C"/>
    <w:rsid w:val="00117826"/>
    <w:rsid w:val="00117F61"/>
    <w:rsid w:val="001215CA"/>
    <w:rsid w:val="0012443F"/>
    <w:rsid w:val="001402D7"/>
    <w:rsid w:val="00142321"/>
    <w:rsid w:val="00142857"/>
    <w:rsid w:val="0014447B"/>
    <w:rsid w:val="00145360"/>
    <w:rsid w:val="00145B4D"/>
    <w:rsid w:val="00153DF9"/>
    <w:rsid w:val="00156257"/>
    <w:rsid w:val="0016276C"/>
    <w:rsid w:val="00162DD9"/>
    <w:rsid w:val="001715AD"/>
    <w:rsid w:val="00172A46"/>
    <w:rsid w:val="0017588A"/>
    <w:rsid w:val="00186B2B"/>
    <w:rsid w:val="001924A2"/>
    <w:rsid w:val="001925BB"/>
    <w:rsid w:val="00193926"/>
    <w:rsid w:val="0019403F"/>
    <w:rsid w:val="00195488"/>
    <w:rsid w:val="00195496"/>
    <w:rsid w:val="0019588D"/>
    <w:rsid w:val="001A516A"/>
    <w:rsid w:val="001B2607"/>
    <w:rsid w:val="001B4BBD"/>
    <w:rsid w:val="001C0FF4"/>
    <w:rsid w:val="001C4949"/>
    <w:rsid w:val="001C6D5A"/>
    <w:rsid w:val="001C6FF2"/>
    <w:rsid w:val="001D0A0C"/>
    <w:rsid w:val="001D252A"/>
    <w:rsid w:val="001D6E0C"/>
    <w:rsid w:val="001D7E9F"/>
    <w:rsid w:val="001E1E31"/>
    <w:rsid w:val="001E4B6B"/>
    <w:rsid w:val="001E5DF1"/>
    <w:rsid w:val="001E652D"/>
    <w:rsid w:val="001E736A"/>
    <w:rsid w:val="001F039F"/>
    <w:rsid w:val="001F2408"/>
    <w:rsid w:val="001F3675"/>
    <w:rsid w:val="001F3DBA"/>
    <w:rsid w:val="001F4EEC"/>
    <w:rsid w:val="001F620A"/>
    <w:rsid w:val="0020011D"/>
    <w:rsid w:val="00201AA2"/>
    <w:rsid w:val="00202027"/>
    <w:rsid w:val="00203DA3"/>
    <w:rsid w:val="002043E1"/>
    <w:rsid w:val="0020465D"/>
    <w:rsid w:val="00206380"/>
    <w:rsid w:val="00207B24"/>
    <w:rsid w:val="0021272B"/>
    <w:rsid w:val="0021404D"/>
    <w:rsid w:val="002168D5"/>
    <w:rsid w:val="00217647"/>
    <w:rsid w:val="00220B31"/>
    <w:rsid w:val="00223A91"/>
    <w:rsid w:val="002253C2"/>
    <w:rsid w:val="00226918"/>
    <w:rsid w:val="0023133F"/>
    <w:rsid w:val="00240021"/>
    <w:rsid w:val="002406E5"/>
    <w:rsid w:val="00240C8B"/>
    <w:rsid w:val="00241DEA"/>
    <w:rsid w:val="00243628"/>
    <w:rsid w:val="0024488D"/>
    <w:rsid w:val="002455A2"/>
    <w:rsid w:val="0024776E"/>
    <w:rsid w:val="00247D4C"/>
    <w:rsid w:val="0025101A"/>
    <w:rsid w:val="00256C44"/>
    <w:rsid w:val="00260BE6"/>
    <w:rsid w:val="0026282C"/>
    <w:rsid w:val="00262FE5"/>
    <w:rsid w:val="002642D0"/>
    <w:rsid w:val="002650B8"/>
    <w:rsid w:val="00266CA9"/>
    <w:rsid w:val="00266E17"/>
    <w:rsid w:val="002670AD"/>
    <w:rsid w:val="00267ABE"/>
    <w:rsid w:val="0027033F"/>
    <w:rsid w:val="00270362"/>
    <w:rsid w:val="00272169"/>
    <w:rsid w:val="002727F8"/>
    <w:rsid w:val="00272DEF"/>
    <w:rsid w:val="00274A50"/>
    <w:rsid w:val="00274E5E"/>
    <w:rsid w:val="00275BF4"/>
    <w:rsid w:val="002769AB"/>
    <w:rsid w:val="00280D78"/>
    <w:rsid w:val="00281509"/>
    <w:rsid w:val="002828B8"/>
    <w:rsid w:val="002835A2"/>
    <w:rsid w:val="002875D3"/>
    <w:rsid w:val="0029085D"/>
    <w:rsid w:val="00290AFC"/>
    <w:rsid w:val="0029350A"/>
    <w:rsid w:val="002971AA"/>
    <w:rsid w:val="002A09AC"/>
    <w:rsid w:val="002A33A5"/>
    <w:rsid w:val="002B0041"/>
    <w:rsid w:val="002B2400"/>
    <w:rsid w:val="002B5515"/>
    <w:rsid w:val="002B5CDF"/>
    <w:rsid w:val="002B7C09"/>
    <w:rsid w:val="002C0D79"/>
    <w:rsid w:val="002C1E1E"/>
    <w:rsid w:val="002C5CD2"/>
    <w:rsid w:val="002C7EE4"/>
    <w:rsid w:val="002D28E0"/>
    <w:rsid w:val="002D6C96"/>
    <w:rsid w:val="002E2F1A"/>
    <w:rsid w:val="002E2FBB"/>
    <w:rsid w:val="002E5D19"/>
    <w:rsid w:val="002F0531"/>
    <w:rsid w:val="002F1EBB"/>
    <w:rsid w:val="002F492F"/>
    <w:rsid w:val="002F5517"/>
    <w:rsid w:val="002F7556"/>
    <w:rsid w:val="00300A8E"/>
    <w:rsid w:val="003017B1"/>
    <w:rsid w:val="003025EE"/>
    <w:rsid w:val="00302BB8"/>
    <w:rsid w:val="00303A30"/>
    <w:rsid w:val="0031008D"/>
    <w:rsid w:val="00311552"/>
    <w:rsid w:val="00313339"/>
    <w:rsid w:val="00313C0C"/>
    <w:rsid w:val="00314D32"/>
    <w:rsid w:val="00314DD6"/>
    <w:rsid w:val="00314E4E"/>
    <w:rsid w:val="00316114"/>
    <w:rsid w:val="00316BC0"/>
    <w:rsid w:val="00321108"/>
    <w:rsid w:val="003218FA"/>
    <w:rsid w:val="00322905"/>
    <w:rsid w:val="00322DB0"/>
    <w:rsid w:val="00324F7E"/>
    <w:rsid w:val="00325138"/>
    <w:rsid w:val="00325E6B"/>
    <w:rsid w:val="00330FD7"/>
    <w:rsid w:val="00332F70"/>
    <w:rsid w:val="00340754"/>
    <w:rsid w:val="0034131D"/>
    <w:rsid w:val="00341AFF"/>
    <w:rsid w:val="00341BD0"/>
    <w:rsid w:val="00343ACB"/>
    <w:rsid w:val="00344B97"/>
    <w:rsid w:val="00351499"/>
    <w:rsid w:val="00351631"/>
    <w:rsid w:val="00352432"/>
    <w:rsid w:val="00356947"/>
    <w:rsid w:val="00356E4B"/>
    <w:rsid w:val="003665E9"/>
    <w:rsid w:val="00370545"/>
    <w:rsid w:val="00370897"/>
    <w:rsid w:val="0037217D"/>
    <w:rsid w:val="00373E39"/>
    <w:rsid w:val="00375EAB"/>
    <w:rsid w:val="00375F36"/>
    <w:rsid w:val="00377256"/>
    <w:rsid w:val="00380A03"/>
    <w:rsid w:val="00385187"/>
    <w:rsid w:val="00391099"/>
    <w:rsid w:val="00391CB7"/>
    <w:rsid w:val="00391D90"/>
    <w:rsid w:val="00397BE0"/>
    <w:rsid w:val="003A0399"/>
    <w:rsid w:val="003A27AF"/>
    <w:rsid w:val="003A68BF"/>
    <w:rsid w:val="003B1F5E"/>
    <w:rsid w:val="003B6D36"/>
    <w:rsid w:val="003C41DD"/>
    <w:rsid w:val="003C6EC2"/>
    <w:rsid w:val="003C7FB1"/>
    <w:rsid w:val="003D35DD"/>
    <w:rsid w:val="003D365C"/>
    <w:rsid w:val="003D48F0"/>
    <w:rsid w:val="003D5AC4"/>
    <w:rsid w:val="003D5DE9"/>
    <w:rsid w:val="003E19BC"/>
    <w:rsid w:val="003E7F9B"/>
    <w:rsid w:val="003F06A7"/>
    <w:rsid w:val="00400C0F"/>
    <w:rsid w:val="00400EF7"/>
    <w:rsid w:val="00403292"/>
    <w:rsid w:val="004034E0"/>
    <w:rsid w:val="00406329"/>
    <w:rsid w:val="00412144"/>
    <w:rsid w:val="0041541E"/>
    <w:rsid w:val="00415555"/>
    <w:rsid w:val="004169C4"/>
    <w:rsid w:val="00416ACD"/>
    <w:rsid w:val="00421EC9"/>
    <w:rsid w:val="00424383"/>
    <w:rsid w:val="00425A9C"/>
    <w:rsid w:val="0043241A"/>
    <w:rsid w:val="0043259D"/>
    <w:rsid w:val="0043590F"/>
    <w:rsid w:val="00436626"/>
    <w:rsid w:val="004425AA"/>
    <w:rsid w:val="0044474B"/>
    <w:rsid w:val="00444E57"/>
    <w:rsid w:val="00444FBC"/>
    <w:rsid w:val="00447954"/>
    <w:rsid w:val="00454996"/>
    <w:rsid w:val="0045747A"/>
    <w:rsid w:val="004606E7"/>
    <w:rsid w:val="00462BA4"/>
    <w:rsid w:val="0046745B"/>
    <w:rsid w:val="004704C1"/>
    <w:rsid w:val="00470AB0"/>
    <w:rsid w:val="00475891"/>
    <w:rsid w:val="00476F04"/>
    <w:rsid w:val="00482B96"/>
    <w:rsid w:val="00484825"/>
    <w:rsid w:val="00485618"/>
    <w:rsid w:val="004870F9"/>
    <w:rsid w:val="00494496"/>
    <w:rsid w:val="0049625C"/>
    <w:rsid w:val="00496956"/>
    <w:rsid w:val="004A0C84"/>
    <w:rsid w:val="004A110F"/>
    <w:rsid w:val="004A63DB"/>
    <w:rsid w:val="004B1234"/>
    <w:rsid w:val="004B3C8D"/>
    <w:rsid w:val="004B6129"/>
    <w:rsid w:val="004B6D2D"/>
    <w:rsid w:val="004C21F0"/>
    <w:rsid w:val="004C2FF7"/>
    <w:rsid w:val="004D6B26"/>
    <w:rsid w:val="004D6B4B"/>
    <w:rsid w:val="004E0A60"/>
    <w:rsid w:val="004E0CBE"/>
    <w:rsid w:val="004E2C23"/>
    <w:rsid w:val="004E5FA5"/>
    <w:rsid w:val="004E7E8C"/>
    <w:rsid w:val="004F0D66"/>
    <w:rsid w:val="004F27A2"/>
    <w:rsid w:val="004F6746"/>
    <w:rsid w:val="00500888"/>
    <w:rsid w:val="00501525"/>
    <w:rsid w:val="00501B3C"/>
    <w:rsid w:val="00502753"/>
    <w:rsid w:val="0050431F"/>
    <w:rsid w:val="0050485B"/>
    <w:rsid w:val="00505536"/>
    <w:rsid w:val="00505FEA"/>
    <w:rsid w:val="00506015"/>
    <w:rsid w:val="00510079"/>
    <w:rsid w:val="00510D78"/>
    <w:rsid w:val="0051335A"/>
    <w:rsid w:val="00515619"/>
    <w:rsid w:val="0051599C"/>
    <w:rsid w:val="00520CEC"/>
    <w:rsid w:val="00522388"/>
    <w:rsid w:val="00523378"/>
    <w:rsid w:val="00531E89"/>
    <w:rsid w:val="00533807"/>
    <w:rsid w:val="00534162"/>
    <w:rsid w:val="00534C45"/>
    <w:rsid w:val="00544850"/>
    <w:rsid w:val="00545451"/>
    <w:rsid w:val="005464E5"/>
    <w:rsid w:val="00546831"/>
    <w:rsid w:val="00546F77"/>
    <w:rsid w:val="005501E4"/>
    <w:rsid w:val="00550C49"/>
    <w:rsid w:val="00550E52"/>
    <w:rsid w:val="00553A65"/>
    <w:rsid w:val="00555897"/>
    <w:rsid w:val="005574B7"/>
    <w:rsid w:val="00561158"/>
    <w:rsid w:val="00562A8C"/>
    <w:rsid w:val="00563C78"/>
    <w:rsid w:val="005650E6"/>
    <w:rsid w:val="00565365"/>
    <w:rsid w:val="00565DBB"/>
    <w:rsid w:val="00570A46"/>
    <w:rsid w:val="00570FC4"/>
    <w:rsid w:val="0057128A"/>
    <w:rsid w:val="00572134"/>
    <w:rsid w:val="00574F21"/>
    <w:rsid w:val="00576A4F"/>
    <w:rsid w:val="00576DBC"/>
    <w:rsid w:val="00580647"/>
    <w:rsid w:val="00580B7F"/>
    <w:rsid w:val="00581C4C"/>
    <w:rsid w:val="00583298"/>
    <w:rsid w:val="005852DE"/>
    <w:rsid w:val="00585A37"/>
    <w:rsid w:val="00585B9B"/>
    <w:rsid w:val="00587D21"/>
    <w:rsid w:val="00595444"/>
    <w:rsid w:val="005A0723"/>
    <w:rsid w:val="005A1816"/>
    <w:rsid w:val="005A763C"/>
    <w:rsid w:val="005A786F"/>
    <w:rsid w:val="005B0D11"/>
    <w:rsid w:val="005B124A"/>
    <w:rsid w:val="005B50CC"/>
    <w:rsid w:val="005B6ADE"/>
    <w:rsid w:val="005B6D28"/>
    <w:rsid w:val="005B7592"/>
    <w:rsid w:val="005C0F6D"/>
    <w:rsid w:val="005C1376"/>
    <w:rsid w:val="005C2ECB"/>
    <w:rsid w:val="005C3936"/>
    <w:rsid w:val="005C4C1F"/>
    <w:rsid w:val="005C517B"/>
    <w:rsid w:val="005D388E"/>
    <w:rsid w:val="005D3A62"/>
    <w:rsid w:val="005D3D22"/>
    <w:rsid w:val="005D65A9"/>
    <w:rsid w:val="005D6E0E"/>
    <w:rsid w:val="005D793B"/>
    <w:rsid w:val="005E000C"/>
    <w:rsid w:val="005E20E9"/>
    <w:rsid w:val="005E2A98"/>
    <w:rsid w:val="005E2B8A"/>
    <w:rsid w:val="005E4B29"/>
    <w:rsid w:val="005E5011"/>
    <w:rsid w:val="005F687A"/>
    <w:rsid w:val="005F7180"/>
    <w:rsid w:val="005F7197"/>
    <w:rsid w:val="005F719D"/>
    <w:rsid w:val="00600317"/>
    <w:rsid w:val="00600F72"/>
    <w:rsid w:val="00603671"/>
    <w:rsid w:val="00604A60"/>
    <w:rsid w:val="00612D5D"/>
    <w:rsid w:val="006156AD"/>
    <w:rsid w:val="006203CD"/>
    <w:rsid w:val="006203F8"/>
    <w:rsid w:val="00622C6F"/>
    <w:rsid w:val="00625A7D"/>
    <w:rsid w:val="00631542"/>
    <w:rsid w:val="0063336B"/>
    <w:rsid w:val="006335D8"/>
    <w:rsid w:val="00634066"/>
    <w:rsid w:val="00635910"/>
    <w:rsid w:val="00635925"/>
    <w:rsid w:val="00640847"/>
    <w:rsid w:val="006409C6"/>
    <w:rsid w:val="00640B09"/>
    <w:rsid w:val="00643536"/>
    <w:rsid w:val="006441F5"/>
    <w:rsid w:val="00644874"/>
    <w:rsid w:val="00647614"/>
    <w:rsid w:val="006500D8"/>
    <w:rsid w:val="00650776"/>
    <w:rsid w:val="0065422D"/>
    <w:rsid w:val="006545D3"/>
    <w:rsid w:val="006561B9"/>
    <w:rsid w:val="006561D3"/>
    <w:rsid w:val="00656725"/>
    <w:rsid w:val="0066498C"/>
    <w:rsid w:val="00665060"/>
    <w:rsid w:val="006657FE"/>
    <w:rsid w:val="00667263"/>
    <w:rsid w:val="00674398"/>
    <w:rsid w:val="0067706E"/>
    <w:rsid w:val="00677821"/>
    <w:rsid w:val="0068236C"/>
    <w:rsid w:val="00682D4F"/>
    <w:rsid w:val="006851E6"/>
    <w:rsid w:val="00687BD6"/>
    <w:rsid w:val="00690EB9"/>
    <w:rsid w:val="006928F6"/>
    <w:rsid w:val="00692B8A"/>
    <w:rsid w:val="00695B0E"/>
    <w:rsid w:val="00695DE2"/>
    <w:rsid w:val="00696CD4"/>
    <w:rsid w:val="00696EBC"/>
    <w:rsid w:val="00697166"/>
    <w:rsid w:val="00697443"/>
    <w:rsid w:val="006A02A4"/>
    <w:rsid w:val="006A0589"/>
    <w:rsid w:val="006A26EE"/>
    <w:rsid w:val="006A493A"/>
    <w:rsid w:val="006B14EC"/>
    <w:rsid w:val="006B2CD3"/>
    <w:rsid w:val="006B4CC8"/>
    <w:rsid w:val="006B6377"/>
    <w:rsid w:val="006B6C2E"/>
    <w:rsid w:val="006C0F25"/>
    <w:rsid w:val="006C1090"/>
    <w:rsid w:val="006C24DE"/>
    <w:rsid w:val="006C5E97"/>
    <w:rsid w:val="006D127F"/>
    <w:rsid w:val="006D527C"/>
    <w:rsid w:val="006D54FB"/>
    <w:rsid w:val="006E012A"/>
    <w:rsid w:val="006E0547"/>
    <w:rsid w:val="006E1FAC"/>
    <w:rsid w:val="006E2A93"/>
    <w:rsid w:val="006F02BF"/>
    <w:rsid w:val="006F2CAA"/>
    <w:rsid w:val="006F3B62"/>
    <w:rsid w:val="006F55A2"/>
    <w:rsid w:val="006F60BB"/>
    <w:rsid w:val="006F64E4"/>
    <w:rsid w:val="00700524"/>
    <w:rsid w:val="00700DE6"/>
    <w:rsid w:val="00705E00"/>
    <w:rsid w:val="00706BA4"/>
    <w:rsid w:val="0071004F"/>
    <w:rsid w:val="007126C8"/>
    <w:rsid w:val="00712C39"/>
    <w:rsid w:val="007149B2"/>
    <w:rsid w:val="00714EB7"/>
    <w:rsid w:val="00715695"/>
    <w:rsid w:val="00730EB3"/>
    <w:rsid w:val="00733B63"/>
    <w:rsid w:val="00733D87"/>
    <w:rsid w:val="00734B0E"/>
    <w:rsid w:val="007350E4"/>
    <w:rsid w:val="0074119D"/>
    <w:rsid w:val="00741AD9"/>
    <w:rsid w:val="00744DF6"/>
    <w:rsid w:val="00745389"/>
    <w:rsid w:val="007455A6"/>
    <w:rsid w:val="00745D7F"/>
    <w:rsid w:val="00747BB6"/>
    <w:rsid w:val="0075502F"/>
    <w:rsid w:val="0075746D"/>
    <w:rsid w:val="00763388"/>
    <w:rsid w:val="00764146"/>
    <w:rsid w:val="007669EA"/>
    <w:rsid w:val="0077104D"/>
    <w:rsid w:val="00771580"/>
    <w:rsid w:val="0077560F"/>
    <w:rsid w:val="007756B2"/>
    <w:rsid w:val="00781A19"/>
    <w:rsid w:val="00782DDC"/>
    <w:rsid w:val="00783595"/>
    <w:rsid w:val="00785958"/>
    <w:rsid w:val="00787A33"/>
    <w:rsid w:val="0079023C"/>
    <w:rsid w:val="0079099C"/>
    <w:rsid w:val="007938FB"/>
    <w:rsid w:val="00795CEC"/>
    <w:rsid w:val="0079688C"/>
    <w:rsid w:val="007979E7"/>
    <w:rsid w:val="007A07DD"/>
    <w:rsid w:val="007A5311"/>
    <w:rsid w:val="007A5966"/>
    <w:rsid w:val="007A76E4"/>
    <w:rsid w:val="007A787D"/>
    <w:rsid w:val="007A793F"/>
    <w:rsid w:val="007A79AC"/>
    <w:rsid w:val="007B230A"/>
    <w:rsid w:val="007B3EE8"/>
    <w:rsid w:val="007B4EB5"/>
    <w:rsid w:val="007B60DF"/>
    <w:rsid w:val="007B631A"/>
    <w:rsid w:val="007B64B7"/>
    <w:rsid w:val="007C32B5"/>
    <w:rsid w:val="007C4F37"/>
    <w:rsid w:val="007D1908"/>
    <w:rsid w:val="007D291E"/>
    <w:rsid w:val="007D5E5B"/>
    <w:rsid w:val="007E0126"/>
    <w:rsid w:val="007E076A"/>
    <w:rsid w:val="007E14DB"/>
    <w:rsid w:val="007E3437"/>
    <w:rsid w:val="007E6860"/>
    <w:rsid w:val="007E7B8A"/>
    <w:rsid w:val="007E7CE3"/>
    <w:rsid w:val="007F159E"/>
    <w:rsid w:val="007F5A81"/>
    <w:rsid w:val="007F70F0"/>
    <w:rsid w:val="0080012F"/>
    <w:rsid w:val="008008BE"/>
    <w:rsid w:val="008031F1"/>
    <w:rsid w:val="0080335E"/>
    <w:rsid w:val="00804880"/>
    <w:rsid w:val="00804D6B"/>
    <w:rsid w:val="00810273"/>
    <w:rsid w:val="00810505"/>
    <w:rsid w:val="00811FD2"/>
    <w:rsid w:val="00813127"/>
    <w:rsid w:val="00813973"/>
    <w:rsid w:val="00813F4F"/>
    <w:rsid w:val="00815F5F"/>
    <w:rsid w:val="00823B9E"/>
    <w:rsid w:val="00824E8C"/>
    <w:rsid w:val="008252D1"/>
    <w:rsid w:val="00825301"/>
    <w:rsid w:val="00827B95"/>
    <w:rsid w:val="008308B7"/>
    <w:rsid w:val="00833DC8"/>
    <w:rsid w:val="00834956"/>
    <w:rsid w:val="00834E10"/>
    <w:rsid w:val="0083556F"/>
    <w:rsid w:val="00835590"/>
    <w:rsid w:val="00842A42"/>
    <w:rsid w:val="0085226D"/>
    <w:rsid w:val="00852D47"/>
    <w:rsid w:val="0085673E"/>
    <w:rsid w:val="00857723"/>
    <w:rsid w:val="00860CCF"/>
    <w:rsid w:val="00862093"/>
    <w:rsid w:val="00862E18"/>
    <w:rsid w:val="0086520F"/>
    <w:rsid w:val="008655AB"/>
    <w:rsid w:val="0087253C"/>
    <w:rsid w:val="00872944"/>
    <w:rsid w:val="008749EE"/>
    <w:rsid w:val="0088101C"/>
    <w:rsid w:val="00883166"/>
    <w:rsid w:val="00884453"/>
    <w:rsid w:val="00884654"/>
    <w:rsid w:val="008911A5"/>
    <w:rsid w:val="00893A29"/>
    <w:rsid w:val="00896E45"/>
    <w:rsid w:val="00897015"/>
    <w:rsid w:val="008A5449"/>
    <w:rsid w:val="008B0D1B"/>
    <w:rsid w:val="008B1712"/>
    <w:rsid w:val="008B3F46"/>
    <w:rsid w:val="008B7277"/>
    <w:rsid w:val="008C19CD"/>
    <w:rsid w:val="008C51B3"/>
    <w:rsid w:val="008C6A34"/>
    <w:rsid w:val="008C6FDB"/>
    <w:rsid w:val="008C72B2"/>
    <w:rsid w:val="008D27BC"/>
    <w:rsid w:val="008D3D49"/>
    <w:rsid w:val="008D5BA8"/>
    <w:rsid w:val="008D5C62"/>
    <w:rsid w:val="008D665C"/>
    <w:rsid w:val="008D7009"/>
    <w:rsid w:val="008D74BD"/>
    <w:rsid w:val="008D750F"/>
    <w:rsid w:val="008E0921"/>
    <w:rsid w:val="008E1D9D"/>
    <w:rsid w:val="008E20A8"/>
    <w:rsid w:val="008E2167"/>
    <w:rsid w:val="008E6A56"/>
    <w:rsid w:val="008F5997"/>
    <w:rsid w:val="008F5B51"/>
    <w:rsid w:val="008F634C"/>
    <w:rsid w:val="009069DE"/>
    <w:rsid w:val="009078D5"/>
    <w:rsid w:val="00907983"/>
    <w:rsid w:val="0091126C"/>
    <w:rsid w:val="00911805"/>
    <w:rsid w:val="00917B4A"/>
    <w:rsid w:val="009228D9"/>
    <w:rsid w:val="0092430C"/>
    <w:rsid w:val="0092503A"/>
    <w:rsid w:val="009275D8"/>
    <w:rsid w:val="00931490"/>
    <w:rsid w:val="00933714"/>
    <w:rsid w:val="00934055"/>
    <w:rsid w:val="00934B89"/>
    <w:rsid w:val="0093548B"/>
    <w:rsid w:val="00936883"/>
    <w:rsid w:val="0094371A"/>
    <w:rsid w:val="00946452"/>
    <w:rsid w:val="009534B4"/>
    <w:rsid w:val="00955CE4"/>
    <w:rsid w:val="009621E4"/>
    <w:rsid w:val="009639AD"/>
    <w:rsid w:val="00965B91"/>
    <w:rsid w:val="00967A0D"/>
    <w:rsid w:val="00971247"/>
    <w:rsid w:val="00974630"/>
    <w:rsid w:val="00976B0E"/>
    <w:rsid w:val="009811D4"/>
    <w:rsid w:val="009835EB"/>
    <w:rsid w:val="00986926"/>
    <w:rsid w:val="00986939"/>
    <w:rsid w:val="009A053E"/>
    <w:rsid w:val="009A1A2A"/>
    <w:rsid w:val="009A275C"/>
    <w:rsid w:val="009A5B20"/>
    <w:rsid w:val="009A7035"/>
    <w:rsid w:val="009A71EC"/>
    <w:rsid w:val="009A77E1"/>
    <w:rsid w:val="009A7CCA"/>
    <w:rsid w:val="009B2DBE"/>
    <w:rsid w:val="009B3EA1"/>
    <w:rsid w:val="009B7F6B"/>
    <w:rsid w:val="009C38AE"/>
    <w:rsid w:val="009D02FD"/>
    <w:rsid w:val="009D3086"/>
    <w:rsid w:val="009D41D3"/>
    <w:rsid w:val="009D666D"/>
    <w:rsid w:val="009E0FDA"/>
    <w:rsid w:val="009E406E"/>
    <w:rsid w:val="009F337A"/>
    <w:rsid w:val="009F4BE1"/>
    <w:rsid w:val="00A00A81"/>
    <w:rsid w:val="00A01E35"/>
    <w:rsid w:val="00A032BE"/>
    <w:rsid w:val="00A040F6"/>
    <w:rsid w:val="00A05375"/>
    <w:rsid w:val="00A0690A"/>
    <w:rsid w:val="00A07815"/>
    <w:rsid w:val="00A07AE4"/>
    <w:rsid w:val="00A07CA0"/>
    <w:rsid w:val="00A10F57"/>
    <w:rsid w:val="00A11D75"/>
    <w:rsid w:val="00A124AD"/>
    <w:rsid w:val="00A146DC"/>
    <w:rsid w:val="00A153BC"/>
    <w:rsid w:val="00A157EF"/>
    <w:rsid w:val="00A21837"/>
    <w:rsid w:val="00A25917"/>
    <w:rsid w:val="00A26DB5"/>
    <w:rsid w:val="00A30289"/>
    <w:rsid w:val="00A30E9C"/>
    <w:rsid w:val="00A32682"/>
    <w:rsid w:val="00A34813"/>
    <w:rsid w:val="00A35868"/>
    <w:rsid w:val="00A37409"/>
    <w:rsid w:val="00A40BDB"/>
    <w:rsid w:val="00A412CE"/>
    <w:rsid w:val="00A44735"/>
    <w:rsid w:val="00A4552E"/>
    <w:rsid w:val="00A462A6"/>
    <w:rsid w:val="00A46C4C"/>
    <w:rsid w:val="00A5065F"/>
    <w:rsid w:val="00A5143B"/>
    <w:rsid w:val="00A561F3"/>
    <w:rsid w:val="00A60F2C"/>
    <w:rsid w:val="00A63DAA"/>
    <w:rsid w:val="00A6646B"/>
    <w:rsid w:val="00A66FD3"/>
    <w:rsid w:val="00A75D00"/>
    <w:rsid w:val="00A82584"/>
    <w:rsid w:val="00A8685E"/>
    <w:rsid w:val="00A869E4"/>
    <w:rsid w:val="00A911AB"/>
    <w:rsid w:val="00A93154"/>
    <w:rsid w:val="00A9564F"/>
    <w:rsid w:val="00A958C7"/>
    <w:rsid w:val="00AA0E30"/>
    <w:rsid w:val="00AA12CE"/>
    <w:rsid w:val="00AA19B2"/>
    <w:rsid w:val="00AA6734"/>
    <w:rsid w:val="00AB273F"/>
    <w:rsid w:val="00AB2D5B"/>
    <w:rsid w:val="00AC03A3"/>
    <w:rsid w:val="00AC089B"/>
    <w:rsid w:val="00AC306A"/>
    <w:rsid w:val="00AC7A42"/>
    <w:rsid w:val="00AD2505"/>
    <w:rsid w:val="00AD5390"/>
    <w:rsid w:val="00AD56A0"/>
    <w:rsid w:val="00AD64D8"/>
    <w:rsid w:val="00AD754F"/>
    <w:rsid w:val="00AE12AB"/>
    <w:rsid w:val="00AE24F3"/>
    <w:rsid w:val="00AE2DCE"/>
    <w:rsid w:val="00AE3FD6"/>
    <w:rsid w:val="00AE7901"/>
    <w:rsid w:val="00AF03E7"/>
    <w:rsid w:val="00AF22AE"/>
    <w:rsid w:val="00AF32C6"/>
    <w:rsid w:val="00AF4100"/>
    <w:rsid w:val="00AF4A00"/>
    <w:rsid w:val="00AF6751"/>
    <w:rsid w:val="00AF6CEF"/>
    <w:rsid w:val="00B0220F"/>
    <w:rsid w:val="00B036B1"/>
    <w:rsid w:val="00B041BB"/>
    <w:rsid w:val="00B0439C"/>
    <w:rsid w:val="00B07203"/>
    <w:rsid w:val="00B13F1F"/>
    <w:rsid w:val="00B21B30"/>
    <w:rsid w:val="00B27E9B"/>
    <w:rsid w:val="00B30BD4"/>
    <w:rsid w:val="00B3142D"/>
    <w:rsid w:val="00B31841"/>
    <w:rsid w:val="00B346CC"/>
    <w:rsid w:val="00B405F6"/>
    <w:rsid w:val="00B40608"/>
    <w:rsid w:val="00B412F1"/>
    <w:rsid w:val="00B41760"/>
    <w:rsid w:val="00B43672"/>
    <w:rsid w:val="00B43B41"/>
    <w:rsid w:val="00B4469E"/>
    <w:rsid w:val="00B46743"/>
    <w:rsid w:val="00B52794"/>
    <w:rsid w:val="00B554F8"/>
    <w:rsid w:val="00B55F2F"/>
    <w:rsid w:val="00B6041F"/>
    <w:rsid w:val="00B60476"/>
    <w:rsid w:val="00B62AF4"/>
    <w:rsid w:val="00B64807"/>
    <w:rsid w:val="00B65E28"/>
    <w:rsid w:val="00B72E4A"/>
    <w:rsid w:val="00B80769"/>
    <w:rsid w:val="00B8089F"/>
    <w:rsid w:val="00B83293"/>
    <w:rsid w:val="00B854E2"/>
    <w:rsid w:val="00B8563B"/>
    <w:rsid w:val="00B91336"/>
    <w:rsid w:val="00B9146A"/>
    <w:rsid w:val="00B9267C"/>
    <w:rsid w:val="00B95146"/>
    <w:rsid w:val="00B95686"/>
    <w:rsid w:val="00B956FE"/>
    <w:rsid w:val="00B961EC"/>
    <w:rsid w:val="00B96524"/>
    <w:rsid w:val="00B979D5"/>
    <w:rsid w:val="00BA1B7B"/>
    <w:rsid w:val="00BA4FA3"/>
    <w:rsid w:val="00BB061F"/>
    <w:rsid w:val="00BB1619"/>
    <w:rsid w:val="00BB261B"/>
    <w:rsid w:val="00BB6469"/>
    <w:rsid w:val="00BB65C5"/>
    <w:rsid w:val="00BC0C90"/>
    <w:rsid w:val="00BC15CA"/>
    <w:rsid w:val="00BC31FD"/>
    <w:rsid w:val="00BC53DA"/>
    <w:rsid w:val="00BC5B13"/>
    <w:rsid w:val="00BE2E1C"/>
    <w:rsid w:val="00BE4972"/>
    <w:rsid w:val="00BE4E65"/>
    <w:rsid w:val="00BE537D"/>
    <w:rsid w:val="00BE7487"/>
    <w:rsid w:val="00BE7CC7"/>
    <w:rsid w:val="00BF000A"/>
    <w:rsid w:val="00BF2596"/>
    <w:rsid w:val="00BF27B3"/>
    <w:rsid w:val="00BF3D3B"/>
    <w:rsid w:val="00BF592B"/>
    <w:rsid w:val="00BF7B43"/>
    <w:rsid w:val="00C0170F"/>
    <w:rsid w:val="00C01AFC"/>
    <w:rsid w:val="00C0259F"/>
    <w:rsid w:val="00C02965"/>
    <w:rsid w:val="00C02B76"/>
    <w:rsid w:val="00C03662"/>
    <w:rsid w:val="00C041FF"/>
    <w:rsid w:val="00C10B41"/>
    <w:rsid w:val="00C119F7"/>
    <w:rsid w:val="00C15B38"/>
    <w:rsid w:val="00C15B71"/>
    <w:rsid w:val="00C15FA2"/>
    <w:rsid w:val="00C16D71"/>
    <w:rsid w:val="00C23505"/>
    <w:rsid w:val="00C23DD9"/>
    <w:rsid w:val="00C25FD0"/>
    <w:rsid w:val="00C261CF"/>
    <w:rsid w:val="00C33275"/>
    <w:rsid w:val="00C34747"/>
    <w:rsid w:val="00C34BC6"/>
    <w:rsid w:val="00C35304"/>
    <w:rsid w:val="00C40A84"/>
    <w:rsid w:val="00C43820"/>
    <w:rsid w:val="00C4646D"/>
    <w:rsid w:val="00C4777A"/>
    <w:rsid w:val="00C47C40"/>
    <w:rsid w:val="00C51144"/>
    <w:rsid w:val="00C51B32"/>
    <w:rsid w:val="00C56227"/>
    <w:rsid w:val="00C604BB"/>
    <w:rsid w:val="00C615AB"/>
    <w:rsid w:val="00C618BC"/>
    <w:rsid w:val="00C62E3C"/>
    <w:rsid w:val="00C651D2"/>
    <w:rsid w:val="00C71A9B"/>
    <w:rsid w:val="00C726E0"/>
    <w:rsid w:val="00C72C84"/>
    <w:rsid w:val="00C753BB"/>
    <w:rsid w:val="00C75B83"/>
    <w:rsid w:val="00C77207"/>
    <w:rsid w:val="00C8757C"/>
    <w:rsid w:val="00C91257"/>
    <w:rsid w:val="00C95190"/>
    <w:rsid w:val="00CA1700"/>
    <w:rsid w:val="00CA1D72"/>
    <w:rsid w:val="00CA2E5C"/>
    <w:rsid w:val="00CA41FC"/>
    <w:rsid w:val="00CB000D"/>
    <w:rsid w:val="00CB0409"/>
    <w:rsid w:val="00CB6A17"/>
    <w:rsid w:val="00CC084B"/>
    <w:rsid w:val="00CC3393"/>
    <w:rsid w:val="00CC6558"/>
    <w:rsid w:val="00CC6B57"/>
    <w:rsid w:val="00CD4A2C"/>
    <w:rsid w:val="00CD4B3F"/>
    <w:rsid w:val="00CD664F"/>
    <w:rsid w:val="00CD75E9"/>
    <w:rsid w:val="00CD7E61"/>
    <w:rsid w:val="00CE0050"/>
    <w:rsid w:val="00CE4EA3"/>
    <w:rsid w:val="00CE6B92"/>
    <w:rsid w:val="00CE7C34"/>
    <w:rsid w:val="00CF016D"/>
    <w:rsid w:val="00CF1C3F"/>
    <w:rsid w:val="00CF3564"/>
    <w:rsid w:val="00CF5F4D"/>
    <w:rsid w:val="00D00598"/>
    <w:rsid w:val="00D00F36"/>
    <w:rsid w:val="00D019E7"/>
    <w:rsid w:val="00D07F7C"/>
    <w:rsid w:val="00D10276"/>
    <w:rsid w:val="00D10BF8"/>
    <w:rsid w:val="00D130AD"/>
    <w:rsid w:val="00D161C5"/>
    <w:rsid w:val="00D1758A"/>
    <w:rsid w:val="00D2332A"/>
    <w:rsid w:val="00D24BA1"/>
    <w:rsid w:val="00D25742"/>
    <w:rsid w:val="00D279E3"/>
    <w:rsid w:val="00D3129D"/>
    <w:rsid w:val="00D31B3A"/>
    <w:rsid w:val="00D320BE"/>
    <w:rsid w:val="00D32483"/>
    <w:rsid w:val="00D324DE"/>
    <w:rsid w:val="00D343CE"/>
    <w:rsid w:val="00D37A13"/>
    <w:rsid w:val="00D4376C"/>
    <w:rsid w:val="00D4516A"/>
    <w:rsid w:val="00D459B7"/>
    <w:rsid w:val="00D47860"/>
    <w:rsid w:val="00D52288"/>
    <w:rsid w:val="00D57BD7"/>
    <w:rsid w:val="00D60097"/>
    <w:rsid w:val="00D60728"/>
    <w:rsid w:val="00D61841"/>
    <w:rsid w:val="00D628C3"/>
    <w:rsid w:val="00D63E39"/>
    <w:rsid w:val="00D64968"/>
    <w:rsid w:val="00D66736"/>
    <w:rsid w:val="00D71EEB"/>
    <w:rsid w:val="00D74BE0"/>
    <w:rsid w:val="00D81328"/>
    <w:rsid w:val="00D81F71"/>
    <w:rsid w:val="00D82295"/>
    <w:rsid w:val="00D847EC"/>
    <w:rsid w:val="00D911E7"/>
    <w:rsid w:val="00D921CC"/>
    <w:rsid w:val="00D946DD"/>
    <w:rsid w:val="00DA10A8"/>
    <w:rsid w:val="00DA27F3"/>
    <w:rsid w:val="00DA360D"/>
    <w:rsid w:val="00DA38DA"/>
    <w:rsid w:val="00DA52B5"/>
    <w:rsid w:val="00DA5D7B"/>
    <w:rsid w:val="00DA6F7C"/>
    <w:rsid w:val="00DA7AE5"/>
    <w:rsid w:val="00DB1703"/>
    <w:rsid w:val="00DB28E7"/>
    <w:rsid w:val="00DB3A20"/>
    <w:rsid w:val="00DB6E14"/>
    <w:rsid w:val="00DC25D2"/>
    <w:rsid w:val="00DC29AC"/>
    <w:rsid w:val="00DC3BB6"/>
    <w:rsid w:val="00DC56B1"/>
    <w:rsid w:val="00DC5751"/>
    <w:rsid w:val="00DC6F9C"/>
    <w:rsid w:val="00DC7067"/>
    <w:rsid w:val="00DD2181"/>
    <w:rsid w:val="00DD4E30"/>
    <w:rsid w:val="00DE1C19"/>
    <w:rsid w:val="00DE1FAD"/>
    <w:rsid w:val="00DE2D5B"/>
    <w:rsid w:val="00DE3DB8"/>
    <w:rsid w:val="00DE598F"/>
    <w:rsid w:val="00DE5F58"/>
    <w:rsid w:val="00DF0A91"/>
    <w:rsid w:val="00DF4178"/>
    <w:rsid w:val="00DF6485"/>
    <w:rsid w:val="00E02B0D"/>
    <w:rsid w:val="00E07B7B"/>
    <w:rsid w:val="00E10A19"/>
    <w:rsid w:val="00E1349F"/>
    <w:rsid w:val="00E14D77"/>
    <w:rsid w:val="00E15B18"/>
    <w:rsid w:val="00E17CD1"/>
    <w:rsid w:val="00E20363"/>
    <w:rsid w:val="00E20410"/>
    <w:rsid w:val="00E20F79"/>
    <w:rsid w:val="00E2104F"/>
    <w:rsid w:val="00E214D6"/>
    <w:rsid w:val="00E21D54"/>
    <w:rsid w:val="00E22C00"/>
    <w:rsid w:val="00E243C9"/>
    <w:rsid w:val="00E24A03"/>
    <w:rsid w:val="00E277D0"/>
    <w:rsid w:val="00E30FFE"/>
    <w:rsid w:val="00E326F7"/>
    <w:rsid w:val="00E348AF"/>
    <w:rsid w:val="00E4051D"/>
    <w:rsid w:val="00E50336"/>
    <w:rsid w:val="00E50B7D"/>
    <w:rsid w:val="00E51813"/>
    <w:rsid w:val="00E523B0"/>
    <w:rsid w:val="00E547DA"/>
    <w:rsid w:val="00E5680D"/>
    <w:rsid w:val="00E568CB"/>
    <w:rsid w:val="00E56C9E"/>
    <w:rsid w:val="00E576DB"/>
    <w:rsid w:val="00E602D3"/>
    <w:rsid w:val="00E617FC"/>
    <w:rsid w:val="00E6390B"/>
    <w:rsid w:val="00E65EF5"/>
    <w:rsid w:val="00E66139"/>
    <w:rsid w:val="00E710DF"/>
    <w:rsid w:val="00E731D1"/>
    <w:rsid w:val="00E73D77"/>
    <w:rsid w:val="00E779E9"/>
    <w:rsid w:val="00E80B1B"/>
    <w:rsid w:val="00E82045"/>
    <w:rsid w:val="00E85AE4"/>
    <w:rsid w:val="00E90348"/>
    <w:rsid w:val="00E9521B"/>
    <w:rsid w:val="00E95828"/>
    <w:rsid w:val="00E95C87"/>
    <w:rsid w:val="00EA0498"/>
    <w:rsid w:val="00EA0F35"/>
    <w:rsid w:val="00EA1A41"/>
    <w:rsid w:val="00EA7A83"/>
    <w:rsid w:val="00EB4303"/>
    <w:rsid w:val="00EB6CD8"/>
    <w:rsid w:val="00EB6DF2"/>
    <w:rsid w:val="00EB75AF"/>
    <w:rsid w:val="00EC0234"/>
    <w:rsid w:val="00EC4209"/>
    <w:rsid w:val="00EC7E5D"/>
    <w:rsid w:val="00ED6218"/>
    <w:rsid w:val="00ED7575"/>
    <w:rsid w:val="00EE0230"/>
    <w:rsid w:val="00EE0505"/>
    <w:rsid w:val="00EF152E"/>
    <w:rsid w:val="00EF33EB"/>
    <w:rsid w:val="00EF674B"/>
    <w:rsid w:val="00F03004"/>
    <w:rsid w:val="00F06237"/>
    <w:rsid w:val="00F07830"/>
    <w:rsid w:val="00F10C1B"/>
    <w:rsid w:val="00F118D3"/>
    <w:rsid w:val="00F20305"/>
    <w:rsid w:val="00F21A1F"/>
    <w:rsid w:val="00F2443C"/>
    <w:rsid w:val="00F26DB2"/>
    <w:rsid w:val="00F27668"/>
    <w:rsid w:val="00F32307"/>
    <w:rsid w:val="00F36C95"/>
    <w:rsid w:val="00F41445"/>
    <w:rsid w:val="00F4430E"/>
    <w:rsid w:val="00F465B3"/>
    <w:rsid w:val="00F55354"/>
    <w:rsid w:val="00F60155"/>
    <w:rsid w:val="00F60492"/>
    <w:rsid w:val="00F612DD"/>
    <w:rsid w:val="00F64643"/>
    <w:rsid w:val="00F6545F"/>
    <w:rsid w:val="00F67C5E"/>
    <w:rsid w:val="00F67CA1"/>
    <w:rsid w:val="00F71AEF"/>
    <w:rsid w:val="00F721C3"/>
    <w:rsid w:val="00F747D1"/>
    <w:rsid w:val="00F7490A"/>
    <w:rsid w:val="00F77441"/>
    <w:rsid w:val="00F83696"/>
    <w:rsid w:val="00F842C3"/>
    <w:rsid w:val="00F8755B"/>
    <w:rsid w:val="00F93315"/>
    <w:rsid w:val="00F9425E"/>
    <w:rsid w:val="00F94431"/>
    <w:rsid w:val="00F975F0"/>
    <w:rsid w:val="00FA0E6B"/>
    <w:rsid w:val="00FA2CA8"/>
    <w:rsid w:val="00FA3B84"/>
    <w:rsid w:val="00FA6D45"/>
    <w:rsid w:val="00FA7A44"/>
    <w:rsid w:val="00FB06F9"/>
    <w:rsid w:val="00FB3568"/>
    <w:rsid w:val="00FB4502"/>
    <w:rsid w:val="00FB4945"/>
    <w:rsid w:val="00FB4F3C"/>
    <w:rsid w:val="00FB592A"/>
    <w:rsid w:val="00FC0FA8"/>
    <w:rsid w:val="00FC27DF"/>
    <w:rsid w:val="00FC5017"/>
    <w:rsid w:val="00FC6AE6"/>
    <w:rsid w:val="00FD6054"/>
    <w:rsid w:val="00FE388D"/>
    <w:rsid w:val="00FE3F21"/>
    <w:rsid w:val="00FE68E9"/>
    <w:rsid w:val="00FE72F9"/>
    <w:rsid w:val="00FF31DF"/>
    <w:rsid w:val="00FF4878"/>
    <w:rsid w:val="454FA5DE"/>
    <w:rsid w:val="4F7304DF"/>
    <w:rsid w:val="693E5169"/>
    <w:rsid w:val="6E3BCBB1"/>
    <w:rsid w:val="7BC3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C7B8E4"/>
  <w15:docId w15:val="{A917C7AD-74C5-47C2-9AAB-BDB19451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22D"/>
    <w:pPr>
      <w:spacing w:after="200" w:line="276" w:lineRule="auto"/>
    </w:pPr>
    <w:rPr>
      <w:rFonts w:ascii="Times New Roman" w:eastAsia="PMingLiU"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813127"/>
    <w:rPr>
      <w:rFonts w:cs="Times New Roman"/>
      <w:color w:val="808080"/>
    </w:rPr>
  </w:style>
  <w:style w:type="paragraph" w:styleId="Hlavika">
    <w:name w:val="header"/>
    <w:basedOn w:val="Normlny"/>
    <w:link w:val="HlavikaChar"/>
    <w:uiPriority w:val="99"/>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3127"/>
    <w:rPr>
      <w:rFonts w:ascii="Times New Roman" w:eastAsia="PMingLiU" w:hAnsi="Times New Roman" w:cs="Times New Roman"/>
      <w:sz w:val="24"/>
      <w:lang w:eastAsia="sk-SK"/>
    </w:rPr>
  </w:style>
  <w:style w:type="character" w:styleId="Odkaznakomentr">
    <w:name w:val="annotation reference"/>
    <w:basedOn w:val="Predvolenpsmoodseku"/>
    <w:uiPriority w:val="99"/>
    <w:rsid w:val="00813127"/>
    <w:rPr>
      <w:rFonts w:cs="Times New Roman"/>
      <w:sz w:val="16"/>
      <w:szCs w:val="16"/>
    </w:rPr>
  </w:style>
  <w:style w:type="paragraph" w:styleId="Textkomentra">
    <w:name w:val="annotation text"/>
    <w:basedOn w:val="Normlny"/>
    <w:link w:val="TextkomentraChar"/>
    <w:uiPriority w:val="99"/>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locked/>
    <w:rsid w:val="00813127"/>
    <w:rPr>
      <w:rFonts w:ascii="Times New Roman" w:hAnsi="Times New Roman" w:cs="Times New Roman"/>
      <w:sz w:val="20"/>
      <w:szCs w:val="20"/>
      <w:lang w:eastAsia="sk-SK"/>
    </w:rPr>
  </w:style>
  <w:style w:type="table" w:customStyle="1" w:styleId="Mriekatabuky1">
    <w:name w:val="Mriežka tabuľky1"/>
    <w:uiPriority w:val="99"/>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Char4, Char4"/>
    <w:basedOn w:val="Normlny"/>
    <w:link w:val="TextpoznmkypodiarouChar"/>
    <w:uiPriority w:val="99"/>
    <w:qFormat/>
    <w:rsid w:val="00813127"/>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locked/>
    <w:rsid w:val="00813127"/>
    <w:rPr>
      <w:rFonts w:ascii="Times New Roman" w:eastAsia="PMingLiU"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qFormat/>
    <w:rsid w:val="00813127"/>
    <w:rPr>
      <w:rFonts w:cs="Times New Roman"/>
      <w:vertAlign w:val="superscript"/>
    </w:rPr>
  </w:style>
  <w:style w:type="paragraph" w:styleId="Textbubliny">
    <w:name w:val="Balloon Text"/>
    <w:basedOn w:val="Normlny"/>
    <w:link w:val="TextbublinyChar"/>
    <w:uiPriority w:val="99"/>
    <w:semiHidden/>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13127"/>
    <w:rPr>
      <w:rFonts w:ascii="Tahoma" w:eastAsia="PMingLiU" w:hAnsi="Tahoma" w:cs="Tahoma"/>
      <w:sz w:val="16"/>
      <w:szCs w:val="16"/>
      <w:lang w:eastAsia="sk-SK"/>
    </w:rPr>
  </w:style>
  <w:style w:type="paragraph" w:styleId="Pta">
    <w:name w:val="footer"/>
    <w:basedOn w:val="Normlny"/>
    <w:link w:val="PtaChar"/>
    <w:uiPriority w:val="99"/>
    <w:rsid w:val="00813127"/>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3127"/>
    <w:rPr>
      <w:rFonts w:ascii="Times New Roman" w:eastAsia="PMingLiU" w:hAnsi="Times New Roman" w:cs="Times New Roman"/>
      <w:sz w:val="24"/>
      <w:lang w:eastAsia="sk-SK"/>
    </w:rPr>
  </w:style>
  <w:style w:type="paragraph" w:styleId="Odsekzoznamu">
    <w:name w:val="List Paragraph"/>
    <w:aliases w:val="body,Odsek zoznamu2,List Paragraph,Odsek zoznamu21"/>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99"/>
    <w:qFormat/>
    <w:rsid w:val="00785958"/>
    <w:pPr>
      <w:pBdr>
        <w:bottom w:val="single" w:sz="8" w:space="4" w:color="4F81BD"/>
      </w:pBdr>
      <w:spacing w:after="300" w:line="240" w:lineRule="auto"/>
      <w:contextualSpacing/>
      <w:jc w:val="center"/>
    </w:pPr>
    <w:rPr>
      <w:rFonts w:ascii="Cambria" w:hAnsi="Cambria" w:cs="Times New Roman"/>
      <w:color w:val="5F497A"/>
      <w:spacing w:val="5"/>
      <w:kern w:val="28"/>
      <w:sz w:val="52"/>
      <w:szCs w:val="52"/>
    </w:rPr>
  </w:style>
  <w:style w:type="character" w:customStyle="1" w:styleId="NzovChar">
    <w:name w:val="Názov Char"/>
    <w:basedOn w:val="Predvolenpsmoodseku"/>
    <w:link w:val="Nzov"/>
    <w:uiPriority w:val="99"/>
    <w:locked/>
    <w:rsid w:val="00785958"/>
    <w:rPr>
      <w:rFonts w:ascii="Cambria" w:eastAsia="PMingLiU" w:hAnsi="Cambria" w:cs="Times New Roman"/>
      <w:color w:val="5F497A"/>
      <w:spacing w:val="5"/>
      <w:kern w:val="28"/>
      <w:sz w:val="52"/>
      <w:szCs w:val="52"/>
      <w:lang w:eastAsia="sk-SK"/>
    </w:rPr>
  </w:style>
  <w:style w:type="character" w:customStyle="1" w:styleId="OdsekzoznamuChar">
    <w:name w:val="Odsek zoznamu Char"/>
    <w:aliases w:val="body Char,Odsek zoznamu2 Char,List Paragraph Char,Odsek zoznamu21 Char"/>
    <w:basedOn w:val="Predvolenpsmoodseku"/>
    <w:link w:val="Odsekzoznamu"/>
    <w:uiPriority w:val="34"/>
    <w:qFormat/>
    <w:locked/>
    <w:rsid w:val="00785958"/>
    <w:rPr>
      <w:rFonts w:ascii="Times New Roman" w:hAnsi="Times New Roman" w:cs="Times New Roman"/>
      <w:sz w:val="24"/>
      <w:szCs w:val="24"/>
      <w:lang w:eastAsia="sk-SK"/>
    </w:rPr>
  </w:style>
  <w:style w:type="character" w:styleId="Hypertextovprepojenie">
    <w:name w:val="Hyperlink"/>
    <w:basedOn w:val="Predvolenpsmoodseku"/>
    <w:uiPriority w:val="99"/>
    <w:rsid w:val="006203CD"/>
    <w:rPr>
      <w:rFonts w:cs="Times New Roman"/>
      <w:color w:val="0000FF"/>
      <w:u w:val="single"/>
    </w:rPr>
  </w:style>
  <w:style w:type="paragraph" w:customStyle="1" w:styleId="Default">
    <w:name w:val="Default"/>
    <w:rsid w:val="00B95146"/>
    <w:pPr>
      <w:autoSpaceDE w:val="0"/>
      <w:autoSpaceDN w:val="0"/>
      <w:adjustRightInd w:val="0"/>
    </w:pPr>
    <w:rPr>
      <w:rFonts w:ascii="Arial" w:hAnsi="Arial"/>
      <w:color w:val="000000"/>
      <w:sz w:val="24"/>
      <w:szCs w:val="24"/>
      <w:lang w:eastAsia="en-US"/>
    </w:rPr>
  </w:style>
  <w:style w:type="paragraph" w:styleId="Predmetkomentra">
    <w:name w:val="annotation subject"/>
    <w:basedOn w:val="Textkomentra"/>
    <w:next w:val="Textkomentra"/>
    <w:link w:val="PredmetkomentraChar"/>
    <w:uiPriority w:val="99"/>
    <w:semiHidden/>
    <w:rsid w:val="000D396E"/>
    <w:pPr>
      <w:spacing w:after="200"/>
    </w:pPr>
    <w:rPr>
      <w:rFonts w:eastAsia="PMingLiU" w:cs="Arial"/>
      <w:b/>
      <w:bCs/>
    </w:rPr>
  </w:style>
  <w:style w:type="character" w:customStyle="1" w:styleId="PredmetkomentraChar">
    <w:name w:val="Predmet komentára Char"/>
    <w:basedOn w:val="TextkomentraChar"/>
    <w:link w:val="Predmetkomentra"/>
    <w:uiPriority w:val="99"/>
    <w:semiHidden/>
    <w:locked/>
    <w:rsid w:val="000D396E"/>
    <w:rPr>
      <w:rFonts w:ascii="Times New Roman" w:eastAsia="PMingLiU" w:hAnsi="Times New Roman" w:cs="Times New Roman"/>
      <w:b/>
      <w:bCs/>
      <w:sz w:val="20"/>
      <w:szCs w:val="20"/>
      <w:lang w:eastAsia="sk-SK"/>
    </w:rPr>
  </w:style>
  <w:style w:type="character" w:styleId="PouitHypertextovPrepojenie">
    <w:name w:val="FollowedHyperlink"/>
    <w:basedOn w:val="Predvolenpsmoodseku"/>
    <w:uiPriority w:val="99"/>
    <w:semiHidden/>
    <w:rsid w:val="008F5997"/>
    <w:rPr>
      <w:rFonts w:cs="Times New Roman"/>
      <w:color w:val="800080"/>
      <w:u w:val="single"/>
    </w:rPr>
  </w:style>
  <w:style w:type="paragraph" w:styleId="Revzia">
    <w:name w:val="Revision"/>
    <w:hidden/>
    <w:uiPriority w:val="99"/>
    <w:semiHidden/>
    <w:rsid w:val="00B412F1"/>
    <w:rPr>
      <w:rFonts w:ascii="Times New Roman" w:eastAsia="PMingLiU" w:hAnsi="Times New Roman"/>
      <w:sz w:val="24"/>
    </w:rPr>
  </w:style>
  <w:style w:type="character" w:customStyle="1" w:styleId="hps">
    <w:name w:val="hps"/>
    <w:uiPriority w:val="99"/>
    <w:rsid w:val="00D2332A"/>
  </w:style>
  <w:style w:type="paragraph" w:styleId="Normlnywebov">
    <w:name w:val="Normal (Web)"/>
    <w:basedOn w:val="Normlny"/>
    <w:uiPriority w:val="99"/>
    <w:semiHidden/>
    <w:rsid w:val="002B5515"/>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695DE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1">
    <w:name w:val="Font Style91"/>
    <w:rsid w:val="00013E31"/>
    <w:rPr>
      <w:rFonts w:ascii="Times New Roman" w:hAnsi="Times New Roman"/>
      <w:b/>
      <w:i/>
      <w:sz w:val="22"/>
    </w:rPr>
  </w:style>
  <w:style w:type="paragraph" w:customStyle="1" w:styleId="Zakladnystyl">
    <w:name w:val="Zakladny styl"/>
    <w:rsid w:val="00F4430E"/>
    <w:rPr>
      <w:rFonts w:ascii="Times New Roman" w:eastAsia="Times New Roman" w:hAnsi="Times New Roman" w:cs="Times New Roman"/>
      <w:sz w:val="24"/>
      <w:szCs w:val="24"/>
    </w:rPr>
  </w:style>
  <w:style w:type="paragraph" w:styleId="slovanzoznam">
    <w:name w:val="List Number"/>
    <w:basedOn w:val="Normlny"/>
    <w:rsid w:val="00322905"/>
    <w:pPr>
      <w:numPr>
        <w:numId w:val="20"/>
      </w:numPr>
      <w:overflowPunct w:val="0"/>
      <w:autoSpaceDE w:val="0"/>
      <w:autoSpaceDN w:val="0"/>
      <w:adjustRightInd w:val="0"/>
      <w:spacing w:after="0" w:line="240" w:lineRule="auto"/>
      <w:textAlignment w:val="baseline"/>
    </w:pPr>
    <w:rPr>
      <w:rFonts w:eastAsia="Times New Roman" w:cs="Times New Roman"/>
      <w:sz w:val="22"/>
      <w:szCs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570A46"/>
    <w:pPr>
      <w:spacing w:before="240" w:after="160" w:line="240" w:lineRule="exact"/>
    </w:pPr>
    <w:rPr>
      <w:rFonts w:ascii="Calibri" w:eastAsia="Calibri" w:hAnsi="Calibri" w:cs="Times New Roman"/>
      <w:sz w:val="22"/>
      <w:vertAlign w:val="superscript"/>
    </w:rPr>
  </w:style>
  <w:style w:type="paragraph" w:customStyle="1" w:styleId="BodyText1">
    <w:name w:val="Body Text1"/>
    <w:qFormat/>
    <w:rsid w:val="008E6A56"/>
    <w:rPr>
      <w:rFonts w:ascii="Arial" w:eastAsia="Times New Roman" w:hAnsi="Arial" w:cs="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4529">
      <w:bodyDiv w:val="1"/>
      <w:marLeft w:val="0"/>
      <w:marRight w:val="0"/>
      <w:marTop w:val="0"/>
      <w:marBottom w:val="0"/>
      <w:divBdr>
        <w:top w:val="none" w:sz="0" w:space="0" w:color="auto"/>
        <w:left w:val="none" w:sz="0" w:space="0" w:color="auto"/>
        <w:bottom w:val="none" w:sz="0" w:space="0" w:color="auto"/>
        <w:right w:val="none" w:sz="0" w:space="0" w:color="auto"/>
      </w:divBdr>
    </w:div>
    <w:div w:id="938365754">
      <w:bodyDiv w:val="1"/>
      <w:marLeft w:val="0"/>
      <w:marRight w:val="0"/>
      <w:marTop w:val="0"/>
      <w:marBottom w:val="0"/>
      <w:divBdr>
        <w:top w:val="none" w:sz="0" w:space="0" w:color="auto"/>
        <w:left w:val="none" w:sz="0" w:space="0" w:color="auto"/>
        <w:bottom w:val="none" w:sz="0" w:space="0" w:color="auto"/>
        <w:right w:val="none" w:sz="0" w:space="0" w:color="auto"/>
      </w:divBdr>
    </w:div>
    <w:div w:id="1148547768">
      <w:bodyDiv w:val="1"/>
      <w:marLeft w:val="0"/>
      <w:marRight w:val="0"/>
      <w:marTop w:val="0"/>
      <w:marBottom w:val="0"/>
      <w:divBdr>
        <w:top w:val="none" w:sz="0" w:space="0" w:color="auto"/>
        <w:left w:val="none" w:sz="0" w:space="0" w:color="auto"/>
        <w:bottom w:val="none" w:sz="0" w:space="0" w:color="auto"/>
        <w:right w:val="none" w:sz="0" w:space="0" w:color="auto"/>
      </w:divBdr>
    </w:div>
    <w:div w:id="1409764217">
      <w:marLeft w:val="0"/>
      <w:marRight w:val="0"/>
      <w:marTop w:val="0"/>
      <w:marBottom w:val="0"/>
      <w:divBdr>
        <w:top w:val="none" w:sz="0" w:space="0" w:color="auto"/>
        <w:left w:val="none" w:sz="0" w:space="0" w:color="auto"/>
        <w:bottom w:val="none" w:sz="0" w:space="0" w:color="auto"/>
        <w:right w:val="none" w:sz="0" w:space="0" w:color="auto"/>
      </w:divBdr>
    </w:div>
    <w:div w:id="1409764224">
      <w:marLeft w:val="0"/>
      <w:marRight w:val="0"/>
      <w:marTop w:val="0"/>
      <w:marBottom w:val="0"/>
      <w:divBdr>
        <w:top w:val="none" w:sz="0" w:space="0" w:color="auto"/>
        <w:left w:val="none" w:sz="0" w:space="0" w:color="auto"/>
        <w:bottom w:val="none" w:sz="0" w:space="0" w:color="auto"/>
        <w:right w:val="none" w:sz="0" w:space="0" w:color="auto"/>
      </w:divBdr>
    </w:div>
    <w:div w:id="1409764232">
      <w:marLeft w:val="0"/>
      <w:marRight w:val="0"/>
      <w:marTop w:val="0"/>
      <w:marBottom w:val="0"/>
      <w:divBdr>
        <w:top w:val="none" w:sz="0" w:space="0" w:color="auto"/>
        <w:left w:val="none" w:sz="0" w:space="0" w:color="auto"/>
        <w:bottom w:val="none" w:sz="0" w:space="0" w:color="auto"/>
        <w:right w:val="none" w:sz="0" w:space="0" w:color="auto"/>
      </w:divBdr>
    </w:div>
    <w:div w:id="1409764236">
      <w:marLeft w:val="0"/>
      <w:marRight w:val="0"/>
      <w:marTop w:val="0"/>
      <w:marBottom w:val="0"/>
      <w:divBdr>
        <w:top w:val="none" w:sz="0" w:space="0" w:color="auto"/>
        <w:left w:val="none" w:sz="0" w:space="0" w:color="auto"/>
        <w:bottom w:val="none" w:sz="0" w:space="0" w:color="auto"/>
        <w:right w:val="none" w:sz="0" w:space="0" w:color="auto"/>
      </w:divBdr>
    </w:div>
    <w:div w:id="1409764237">
      <w:marLeft w:val="0"/>
      <w:marRight w:val="0"/>
      <w:marTop w:val="0"/>
      <w:marBottom w:val="0"/>
      <w:divBdr>
        <w:top w:val="none" w:sz="0" w:space="0" w:color="auto"/>
        <w:left w:val="none" w:sz="0" w:space="0" w:color="auto"/>
        <w:bottom w:val="none" w:sz="0" w:space="0" w:color="auto"/>
        <w:right w:val="none" w:sz="0" w:space="0" w:color="auto"/>
      </w:divBdr>
    </w:div>
    <w:div w:id="1409764238">
      <w:marLeft w:val="0"/>
      <w:marRight w:val="0"/>
      <w:marTop w:val="0"/>
      <w:marBottom w:val="0"/>
      <w:divBdr>
        <w:top w:val="none" w:sz="0" w:space="0" w:color="auto"/>
        <w:left w:val="none" w:sz="0" w:space="0" w:color="auto"/>
        <w:bottom w:val="none" w:sz="0" w:space="0" w:color="auto"/>
        <w:right w:val="none" w:sz="0" w:space="0" w:color="auto"/>
      </w:divBdr>
    </w:div>
    <w:div w:id="1409764241">
      <w:marLeft w:val="0"/>
      <w:marRight w:val="0"/>
      <w:marTop w:val="0"/>
      <w:marBottom w:val="0"/>
      <w:divBdr>
        <w:top w:val="none" w:sz="0" w:space="0" w:color="auto"/>
        <w:left w:val="none" w:sz="0" w:space="0" w:color="auto"/>
        <w:bottom w:val="none" w:sz="0" w:space="0" w:color="auto"/>
        <w:right w:val="none" w:sz="0" w:space="0" w:color="auto"/>
      </w:divBdr>
    </w:div>
    <w:div w:id="1409764244">
      <w:marLeft w:val="0"/>
      <w:marRight w:val="0"/>
      <w:marTop w:val="0"/>
      <w:marBottom w:val="0"/>
      <w:divBdr>
        <w:top w:val="none" w:sz="0" w:space="0" w:color="auto"/>
        <w:left w:val="none" w:sz="0" w:space="0" w:color="auto"/>
        <w:bottom w:val="none" w:sz="0" w:space="0" w:color="auto"/>
        <w:right w:val="none" w:sz="0" w:space="0" w:color="auto"/>
      </w:divBdr>
      <w:divsChild>
        <w:div w:id="1409764216">
          <w:marLeft w:val="0"/>
          <w:marRight w:val="0"/>
          <w:marTop w:val="0"/>
          <w:marBottom w:val="0"/>
          <w:divBdr>
            <w:top w:val="none" w:sz="0" w:space="0" w:color="auto"/>
            <w:left w:val="none" w:sz="0" w:space="0" w:color="auto"/>
            <w:bottom w:val="none" w:sz="0" w:space="0" w:color="auto"/>
            <w:right w:val="none" w:sz="0" w:space="0" w:color="auto"/>
          </w:divBdr>
          <w:divsChild>
            <w:div w:id="1409764218">
              <w:marLeft w:val="0"/>
              <w:marRight w:val="0"/>
              <w:marTop w:val="0"/>
              <w:marBottom w:val="0"/>
              <w:divBdr>
                <w:top w:val="none" w:sz="0" w:space="0" w:color="auto"/>
                <w:left w:val="none" w:sz="0" w:space="0" w:color="auto"/>
                <w:bottom w:val="none" w:sz="0" w:space="0" w:color="auto"/>
                <w:right w:val="none" w:sz="0" w:space="0" w:color="auto"/>
              </w:divBdr>
              <w:divsChild>
                <w:div w:id="1409764230">
                  <w:marLeft w:val="0"/>
                  <w:marRight w:val="0"/>
                  <w:marTop w:val="0"/>
                  <w:marBottom w:val="0"/>
                  <w:divBdr>
                    <w:top w:val="none" w:sz="0" w:space="0" w:color="auto"/>
                    <w:left w:val="none" w:sz="0" w:space="0" w:color="auto"/>
                    <w:bottom w:val="none" w:sz="0" w:space="0" w:color="auto"/>
                    <w:right w:val="none" w:sz="0" w:space="0" w:color="auto"/>
                  </w:divBdr>
                  <w:divsChild>
                    <w:div w:id="1409764235">
                      <w:marLeft w:val="0"/>
                      <w:marRight w:val="0"/>
                      <w:marTop w:val="0"/>
                      <w:marBottom w:val="0"/>
                      <w:divBdr>
                        <w:top w:val="single" w:sz="6" w:space="8" w:color="FFFFFF"/>
                        <w:left w:val="single" w:sz="6" w:space="9" w:color="FFFFFF"/>
                        <w:bottom w:val="single" w:sz="6" w:space="2" w:color="FFFFFF"/>
                        <w:right w:val="single" w:sz="6" w:space="9" w:color="FFFFFF"/>
                      </w:divBdr>
                      <w:divsChild>
                        <w:div w:id="1409764215">
                          <w:marLeft w:val="0"/>
                          <w:marRight w:val="0"/>
                          <w:marTop w:val="0"/>
                          <w:marBottom w:val="0"/>
                          <w:divBdr>
                            <w:top w:val="none" w:sz="0" w:space="0" w:color="auto"/>
                            <w:left w:val="none" w:sz="0" w:space="0" w:color="auto"/>
                            <w:bottom w:val="none" w:sz="0" w:space="0" w:color="auto"/>
                            <w:right w:val="none" w:sz="0" w:space="0" w:color="auto"/>
                          </w:divBdr>
                          <w:divsChild>
                            <w:div w:id="1409764226">
                              <w:marLeft w:val="0"/>
                              <w:marRight w:val="0"/>
                              <w:marTop w:val="0"/>
                              <w:marBottom w:val="0"/>
                              <w:divBdr>
                                <w:top w:val="none" w:sz="0" w:space="0" w:color="auto"/>
                                <w:left w:val="none" w:sz="0" w:space="0" w:color="auto"/>
                                <w:bottom w:val="none" w:sz="0" w:space="0" w:color="auto"/>
                                <w:right w:val="none" w:sz="0" w:space="0" w:color="auto"/>
                              </w:divBdr>
                              <w:divsChild>
                                <w:div w:id="1409764214">
                                  <w:marLeft w:val="0"/>
                                  <w:marRight w:val="0"/>
                                  <w:marTop w:val="0"/>
                                  <w:marBottom w:val="0"/>
                                  <w:divBdr>
                                    <w:top w:val="none" w:sz="0" w:space="0" w:color="auto"/>
                                    <w:left w:val="none" w:sz="0" w:space="0" w:color="auto"/>
                                    <w:bottom w:val="none" w:sz="0" w:space="0" w:color="auto"/>
                                    <w:right w:val="none" w:sz="0" w:space="0" w:color="auto"/>
                                  </w:divBdr>
                                  <w:divsChild>
                                    <w:div w:id="1409764243">
                                      <w:marLeft w:val="0"/>
                                      <w:marRight w:val="0"/>
                                      <w:marTop w:val="0"/>
                                      <w:marBottom w:val="0"/>
                                      <w:divBdr>
                                        <w:top w:val="none" w:sz="0" w:space="0" w:color="auto"/>
                                        <w:left w:val="none" w:sz="0" w:space="0" w:color="auto"/>
                                        <w:bottom w:val="none" w:sz="0" w:space="0" w:color="auto"/>
                                        <w:right w:val="none" w:sz="0" w:space="0" w:color="auto"/>
                                      </w:divBdr>
                                      <w:divsChild>
                                        <w:div w:id="1409764220">
                                          <w:marLeft w:val="0"/>
                                          <w:marRight w:val="0"/>
                                          <w:marTop w:val="0"/>
                                          <w:marBottom w:val="0"/>
                                          <w:divBdr>
                                            <w:top w:val="none" w:sz="0" w:space="0" w:color="auto"/>
                                            <w:left w:val="none" w:sz="0" w:space="0" w:color="auto"/>
                                            <w:bottom w:val="none" w:sz="0" w:space="0" w:color="auto"/>
                                            <w:right w:val="none" w:sz="0" w:space="0" w:color="auto"/>
                                          </w:divBdr>
                                          <w:divsChild>
                                            <w:div w:id="1409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6">
          <w:marLeft w:val="0"/>
          <w:marRight w:val="0"/>
          <w:marTop w:val="100"/>
          <w:marBottom w:val="100"/>
          <w:divBdr>
            <w:top w:val="none" w:sz="0" w:space="0" w:color="auto"/>
            <w:left w:val="none" w:sz="0" w:space="0" w:color="auto"/>
            <w:bottom w:val="none" w:sz="0" w:space="0" w:color="auto"/>
            <w:right w:val="none" w:sz="0" w:space="0" w:color="auto"/>
          </w:divBdr>
          <w:divsChild>
            <w:div w:id="1409764231">
              <w:marLeft w:val="0"/>
              <w:marRight w:val="0"/>
              <w:marTop w:val="225"/>
              <w:marBottom w:val="750"/>
              <w:divBdr>
                <w:top w:val="none" w:sz="0" w:space="0" w:color="auto"/>
                <w:left w:val="none" w:sz="0" w:space="0" w:color="auto"/>
                <w:bottom w:val="none" w:sz="0" w:space="0" w:color="auto"/>
                <w:right w:val="none" w:sz="0" w:space="0" w:color="auto"/>
              </w:divBdr>
              <w:divsChild>
                <w:div w:id="1409764229">
                  <w:marLeft w:val="0"/>
                  <w:marRight w:val="0"/>
                  <w:marTop w:val="0"/>
                  <w:marBottom w:val="0"/>
                  <w:divBdr>
                    <w:top w:val="none" w:sz="0" w:space="0" w:color="auto"/>
                    <w:left w:val="none" w:sz="0" w:space="0" w:color="auto"/>
                    <w:bottom w:val="none" w:sz="0" w:space="0" w:color="auto"/>
                    <w:right w:val="none" w:sz="0" w:space="0" w:color="auto"/>
                  </w:divBdr>
                  <w:divsChild>
                    <w:div w:id="1409764221">
                      <w:marLeft w:val="0"/>
                      <w:marRight w:val="0"/>
                      <w:marTop w:val="0"/>
                      <w:marBottom w:val="0"/>
                      <w:divBdr>
                        <w:top w:val="none" w:sz="0" w:space="0" w:color="auto"/>
                        <w:left w:val="none" w:sz="0" w:space="0" w:color="auto"/>
                        <w:bottom w:val="none" w:sz="0" w:space="0" w:color="auto"/>
                        <w:right w:val="none" w:sz="0" w:space="0" w:color="auto"/>
                      </w:divBdr>
                      <w:divsChild>
                        <w:div w:id="1409764240">
                          <w:marLeft w:val="0"/>
                          <w:marRight w:val="0"/>
                          <w:marTop w:val="0"/>
                          <w:marBottom w:val="0"/>
                          <w:divBdr>
                            <w:top w:val="none" w:sz="0" w:space="0" w:color="auto"/>
                            <w:left w:val="none" w:sz="0" w:space="0" w:color="auto"/>
                            <w:bottom w:val="none" w:sz="0" w:space="0" w:color="auto"/>
                            <w:right w:val="none" w:sz="0" w:space="0" w:color="auto"/>
                          </w:divBdr>
                          <w:divsChild>
                            <w:div w:id="1409764239">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sChild>
                                    <w:div w:id="1409764212">
                                      <w:marLeft w:val="0"/>
                                      <w:marRight w:val="0"/>
                                      <w:marTop w:val="0"/>
                                      <w:marBottom w:val="0"/>
                                      <w:divBdr>
                                        <w:top w:val="none" w:sz="0" w:space="0" w:color="auto"/>
                                        <w:left w:val="none" w:sz="0" w:space="0" w:color="auto"/>
                                        <w:bottom w:val="none" w:sz="0" w:space="0" w:color="auto"/>
                                        <w:right w:val="none" w:sz="0" w:space="0" w:color="auto"/>
                                      </w:divBdr>
                                      <w:divsChild>
                                        <w:div w:id="1409764248">
                                          <w:marLeft w:val="0"/>
                                          <w:marRight w:val="0"/>
                                          <w:marTop w:val="0"/>
                                          <w:marBottom w:val="0"/>
                                          <w:divBdr>
                                            <w:top w:val="none" w:sz="0" w:space="0" w:color="auto"/>
                                            <w:left w:val="none" w:sz="0" w:space="0" w:color="auto"/>
                                            <w:bottom w:val="none" w:sz="0" w:space="0" w:color="auto"/>
                                            <w:right w:val="none" w:sz="0" w:space="0" w:color="auto"/>
                                          </w:divBdr>
                                          <w:divsChild>
                                            <w:div w:id="1409764225">
                                              <w:marLeft w:val="0"/>
                                              <w:marRight w:val="0"/>
                                              <w:marTop w:val="0"/>
                                              <w:marBottom w:val="0"/>
                                              <w:divBdr>
                                                <w:top w:val="none" w:sz="0" w:space="0" w:color="auto"/>
                                                <w:left w:val="none" w:sz="0" w:space="0" w:color="auto"/>
                                                <w:bottom w:val="none" w:sz="0" w:space="0" w:color="auto"/>
                                                <w:right w:val="none" w:sz="0" w:space="0" w:color="auto"/>
                                              </w:divBdr>
                                            </w:div>
                                            <w:div w:id="1409764242">
                                              <w:marLeft w:val="0"/>
                                              <w:marRight w:val="0"/>
                                              <w:marTop w:val="0"/>
                                              <w:marBottom w:val="0"/>
                                              <w:divBdr>
                                                <w:top w:val="none" w:sz="0" w:space="0" w:color="auto"/>
                                                <w:left w:val="none" w:sz="0" w:space="0" w:color="auto"/>
                                                <w:bottom w:val="none" w:sz="0" w:space="0" w:color="auto"/>
                                                <w:right w:val="none" w:sz="0" w:space="0" w:color="auto"/>
                                              </w:divBdr>
                                              <w:divsChild>
                                                <w:div w:id="1409764213">
                                                  <w:marLeft w:val="0"/>
                                                  <w:marRight w:val="0"/>
                                                  <w:marTop w:val="0"/>
                                                  <w:marBottom w:val="0"/>
                                                  <w:divBdr>
                                                    <w:top w:val="none" w:sz="0" w:space="0" w:color="auto"/>
                                                    <w:left w:val="none" w:sz="0" w:space="0" w:color="auto"/>
                                                    <w:bottom w:val="none" w:sz="0" w:space="0" w:color="auto"/>
                                                    <w:right w:val="none" w:sz="0" w:space="0" w:color="auto"/>
                                                  </w:divBdr>
                                                </w:div>
                                                <w:div w:id="1409764228">
                                                  <w:marLeft w:val="0"/>
                                                  <w:marRight w:val="0"/>
                                                  <w:marTop w:val="0"/>
                                                  <w:marBottom w:val="0"/>
                                                  <w:divBdr>
                                                    <w:top w:val="none" w:sz="0" w:space="0" w:color="auto"/>
                                                    <w:left w:val="none" w:sz="0" w:space="0" w:color="auto"/>
                                                    <w:bottom w:val="none" w:sz="0" w:space="0" w:color="auto"/>
                                                    <w:right w:val="none" w:sz="0" w:space="0" w:color="auto"/>
                                                  </w:divBdr>
                                                </w:div>
                                                <w:div w:id="1409764233">
                                                  <w:marLeft w:val="0"/>
                                                  <w:marRight w:val="0"/>
                                                  <w:marTop w:val="0"/>
                                                  <w:marBottom w:val="0"/>
                                                  <w:divBdr>
                                                    <w:top w:val="none" w:sz="0" w:space="0" w:color="auto"/>
                                                    <w:left w:val="none" w:sz="0" w:space="0" w:color="auto"/>
                                                    <w:bottom w:val="none" w:sz="0" w:space="0" w:color="auto"/>
                                                    <w:right w:val="none" w:sz="0" w:space="0" w:color="auto"/>
                                                  </w:divBdr>
                                                </w:div>
                                                <w:div w:id="1409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4223">
                                      <w:marLeft w:val="0"/>
                                      <w:marRight w:val="0"/>
                                      <w:marTop w:val="0"/>
                                      <w:marBottom w:val="0"/>
                                      <w:divBdr>
                                        <w:top w:val="none" w:sz="0" w:space="0" w:color="auto"/>
                                        <w:left w:val="none" w:sz="0" w:space="0" w:color="auto"/>
                                        <w:bottom w:val="none" w:sz="0" w:space="0" w:color="auto"/>
                                        <w:right w:val="none" w:sz="0" w:space="0" w:color="auto"/>
                                      </w:divBdr>
                                      <w:divsChild>
                                        <w:div w:id="1409764222">
                                          <w:marLeft w:val="0"/>
                                          <w:marRight w:val="0"/>
                                          <w:marTop w:val="0"/>
                                          <w:marBottom w:val="0"/>
                                          <w:divBdr>
                                            <w:top w:val="none" w:sz="0" w:space="0" w:color="auto"/>
                                            <w:left w:val="none" w:sz="0" w:space="0" w:color="auto"/>
                                            <w:bottom w:val="none" w:sz="0" w:space="0" w:color="auto"/>
                                            <w:right w:val="none" w:sz="0" w:space="0" w:color="auto"/>
                                          </w:divBdr>
                                        </w:div>
                                        <w:div w:id="1409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7">
      <w:marLeft w:val="0"/>
      <w:marRight w:val="0"/>
      <w:marTop w:val="0"/>
      <w:marBottom w:val="0"/>
      <w:divBdr>
        <w:top w:val="none" w:sz="0" w:space="0" w:color="auto"/>
        <w:left w:val="none" w:sz="0" w:space="0" w:color="auto"/>
        <w:bottom w:val="none" w:sz="0" w:space="0" w:color="auto"/>
        <w:right w:val="none" w:sz="0" w:space="0" w:color="auto"/>
      </w:divBdr>
    </w:div>
    <w:div w:id="19887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odika.imrk@minv.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DB67570A4843419EF02158780AD917" ma:contentTypeVersion="2" ma:contentTypeDescription="Umožňuje vytvoriť nový dokument." ma:contentTypeScope="" ma:versionID="8c38744fdde42b9ff89d8f7208da0121">
  <xsd:schema xmlns:xsd="http://www.w3.org/2001/XMLSchema" xmlns:xs="http://www.w3.org/2001/XMLSchema" xmlns:p="http://schemas.microsoft.com/office/2006/metadata/properties" xmlns:ns2="7d7cdc55-6ebe-4ecb-a43c-ecb324da520f" targetNamespace="http://schemas.microsoft.com/office/2006/metadata/properties" ma:root="true" ma:fieldsID="95fb5dda5108c282cc536f9ae5f71c27"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EC6E-A5E8-4939-83E8-9D137AFE2DD7}">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7d7cdc55-6ebe-4ecb-a43c-ecb324da520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A72979F-CD82-43B1-B628-ED190C0C2703}">
  <ds:schemaRefs>
    <ds:schemaRef ds:uri="http://schemas.microsoft.com/sharepoint/v3/contenttype/forms"/>
  </ds:schemaRefs>
</ds:datastoreItem>
</file>

<file path=customXml/itemProps3.xml><?xml version="1.0" encoding="utf-8"?>
<ds:datastoreItem xmlns:ds="http://schemas.openxmlformats.org/officeDocument/2006/customXml" ds:itemID="{6327018F-119A-46DA-8CE9-077C660E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D1DD0-E0D8-469D-88E4-B3543376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2229</Words>
  <Characters>15310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MVRR</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subject/>
  <dc:creator>Tibor Barna</dc:creator>
  <cp:keywords/>
  <dc:description/>
  <cp:lastModifiedBy>SO OPĽZ MVSR</cp:lastModifiedBy>
  <cp:revision>6</cp:revision>
  <cp:lastPrinted>2023-10-03T13:22:00Z</cp:lastPrinted>
  <dcterms:created xsi:type="dcterms:W3CDTF">2023-09-19T08:43:00Z</dcterms:created>
  <dcterms:modified xsi:type="dcterms:W3CDTF">2023-10-03T13:22:00Z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0x010100F7DB67570A4843419EF02158780AD917</vt:lpwstr>
  </property>
</Properties>
</file>