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07" w:rsidRPr="009B466F" w:rsidRDefault="006F4C07" w:rsidP="006F4C07">
      <w:pPr>
        <w:spacing w:after="240"/>
        <w:jc w:val="right"/>
        <w:rPr>
          <w:b/>
          <w:bCs/>
          <w:sz w:val="24"/>
          <w:szCs w:val="24"/>
        </w:rPr>
      </w:pPr>
      <w:r w:rsidRPr="006F4C07">
        <w:rPr>
          <w:b/>
          <w:bCs/>
          <w:color w:val="BFBFBF" w:themeColor="background1" w:themeShade="BF"/>
          <w:sz w:val="24"/>
          <w:szCs w:val="24"/>
        </w:rPr>
        <w:t>T/307</w:t>
      </w:r>
    </w:p>
    <w:p w:rsidR="006F4C07" w:rsidRPr="00C63E98" w:rsidRDefault="006F4C07" w:rsidP="006F4C07">
      <w:pPr>
        <w:jc w:val="center"/>
        <w:rPr>
          <w:b/>
          <w:bCs/>
          <w:sz w:val="28"/>
          <w:szCs w:val="28"/>
        </w:rPr>
      </w:pPr>
      <w:r w:rsidRPr="0049566D">
        <w:rPr>
          <w:b/>
          <w:bCs/>
          <w:spacing w:val="50"/>
          <w:sz w:val="28"/>
          <w:szCs w:val="28"/>
        </w:rPr>
        <w:t>Zápisnic</w:t>
      </w:r>
      <w:r w:rsidRPr="0049566D">
        <w:rPr>
          <w:b/>
          <w:bCs/>
          <w:sz w:val="28"/>
          <w:szCs w:val="28"/>
        </w:rPr>
        <w:t>a</w:t>
      </w:r>
    </w:p>
    <w:p w:rsidR="006F4C07" w:rsidRPr="00C63E98" w:rsidRDefault="006F4C07" w:rsidP="006F4C07">
      <w:pPr>
        <w:spacing w:before="60"/>
        <w:jc w:val="center"/>
        <w:rPr>
          <w:b/>
          <w:bCs/>
          <w:sz w:val="28"/>
          <w:szCs w:val="28"/>
        </w:rPr>
      </w:pPr>
      <w:r w:rsidRPr="0049566D">
        <w:rPr>
          <w:b/>
          <w:bCs/>
          <w:sz w:val="28"/>
          <w:szCs w:val="28"/>
        </w:rPr>
        <w:t>okrskovej volebnej komisie</w:t>
      </w:r>
    </w:p>
    <w:p w:rsidR="006F4C07" w:rsidRPr="00C63E98" w:rsidRDefault="006F4C07" w:rsidP="006F4C07">
      <w:pPr>
        <w:jc w:val="center"/>
        <w:rPr>
          <w:b/>
          <w:bCs/>
          <w:sz w:val="28"/>
          <w:szCs w:val="28"/>
        </w:rPr>
      </w:pPr>
      <w:r w:rsidRPr="0049566D">
        <w:rPr>
          <w:b/>
          <w:bCs/>
          <w:sz w:val="28"/>
          <w:szCs w:val="28"/>
        </w:rPr>
        <w:t>o priebehu a výsledku hlasovania vo volebnom okrsku</w:t>
      </w:r>
    </w:p>
    <w:p w:rsidR="006F4C07" w:rsidRPr="00886137" w:rsidRDefault="006F4C07" w:rsidP="006F4C07">
      <w:pPr>
        <w:spacing w:after="1000"/>
        <w:jc w:val="center"/>
        <w:rPr>
          <w:sz w:val="28"/>
          <w:szCs w:val="28"/>
        </w:rPr>
      </w:pPr>
      <w:r w:rsidRPr="0049566D">
        <w:rPr>
          <w:b/>
          <w:bCs/>
          <w:sz w:val="28"/>
          <w:szCs w:val="28"/>
        </w:rPr>
        <w:t>vo voľbách prezidenta Slove</w:t>
      </w:r>
      <w:bookmarkStart w:id="0" w:name="_GoBack"/>
      <w:bookmarkEnd w:id="0"/>
      <w:r w:rsidRPr="0049566D">
        <w:rPr>
          <w:b/>
          <w:bCs/>
          <w:sz w:val="28"/>
          <w:szCs w:val="28"/>
        </w:rPr>
        <w:t>nskej republiky</w:t>
      </w:r>
    </w:p>
    <w:tbl>
      <w:tblPr>
        <w:tblW w:w="7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353"/>
      </w:tblGrid>
      <w:tr w:rsidR="006F4C07" w:rsidRPr="00886137" w:rsidTr="008D6C39">
        <w:trPr>
          <w:cantSplit/>
          <w:trHeight w:val="354"/>
        </w:trPr>
        <w:tc>
          <w:tcPr>
            <w:tcW w:w="2197" w:type="dxa"/>
            <w:vAlign w:val="bottom"/>
          </w:tcPr>
          <w:p w:rsidR="006F4C07" w:rsidRPr="00C63E98" w:rsidRDefault="006F4C07" w:rsidP="00B3425E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>Volebný okrsok č.:</w:t>
            </w:r>
          </w:p>
        </w:tc>
        <w:tc>
          <w:tcPr>
            <w:tcW w:w="5353" w:type="dxa"/>
            <w:tcBorders>
              <w:bottom w:val="dotted" w:sz="8" w:space="0" w:color="auto"/>
            </w:tcBorders>
          </w:tcPr>
          <w:p w:rsidR="006F4C07" w:rsidRPr="00886137" w:rsidRDefault="006F4C07" w:rsidP="00B3425E">
            <w:pPr>
              <w:spacing w:line="264" w:lineRule="auto"/>
              <w:jc w:val="both"/>
              <w:rPr>
                <w:sz w:val="24"/>
              </w:rPr>
            </w:pPr>
          </w:p>
        </w:tc>
      </w:tr>
      <w:tr w:rsidR="006F4C07" w:rsidRPr="00886137" w:rsidTr="008D6C39">
        <w:trPr>
          <w:cantSplit/>
          <w:trHeight w:val="323"/>
        </w:trPr>
        <w:tc>
          <w:tcPr>
            <w:tcW w:w="2197" w:type="dxa"/>
            <w:vAlign w:val="bottom"/>
          </w:tcPr>
          <w:p w:rsidR="006F4C07" w:rsidRPr="002240A3" w:rsidRDefault="006F4C07" w:rsidP="00B3425E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>Obec</w:t>
            </w:r>
          </w:p>
        </w:tc>
        <w:tc>
          <w:tcPr>
            <w:tcW w:w="5353" w:type="dxa"/>
            <w:tcBorders>
              <w:top w:val="dotted" w:sz="8" w:space="0" w:color="auto"/>
              <w:bottom w:val="dotted" w:sz="8" w:space="0" w:color="auto"/>
            </w:tcBorders>
          </w:tcPr>
          <w:p w:rsidR="006F4C07" w:rsidRPr="00886137" w:rsidRDefault="006F4C07" w:rsidP="00B3425E">
            <w:pPr>
              <w:spacing w:line="264" w:lineRule="auto"/>
              <w:jc w:val="both"/>
              <w:rPr>
                <w:sz w:val="24"/>
              </w:rPr>
            </w:pPr>
          </w:p>
        </w:tc>
      </w:tr>
    </w:tbl>
    <w:p w:rsidR="006F4C07" w:rsidRPr="002240A3" w:rsidRDefault="006F4C07" w:rsidP="006F4C07">
      <w:pPr>
        <w:spacing w:before="600" w:after="400"/>
        <w:jc w:val="center"/>
        <w:rPr>
          <w:sz w:val="24"/>
          <w:szCs w:val="24"/>
        </w:rPr>
      </w:pPr>
      <w:r w:rsidRPr="0049566D">
        <w:rPr>
          <w:b/>
          <w:bCs/>
          <w:sz w:val="24"/>
          <w:szCs w:val="24"/>
        </w:rPr>
        <w:t>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74"/>
        <w:gridCol w:w="2262"/>
      </w:tblGrid>
      <w:tr w:rsidR="006F4C07" w:rsidRPr="00886137" w:rsidTr="008D6C39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2240A3" w:rsidRDefault="006F4C07" w:rsidP="00B3425E">
            <w:pPr>
              <w:pStyle w:val="Zarkazkladnhotextu"/>
              <w:rPr>
                <w:b/>
                <w:bCs/>
              </w:rPr>
            </w:pPr>
            <w:r w:rsidRPr="00886137">
              <w:t>Deň konania volieb:</w:t>
            </w:r>
          </w:p>
        </w:tc>
        <w:tc>
          <w:tcPr>
            <w:tcW w:w="3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F4C07" w:rsidRPr="00886137" w:rsidRDefault="006F4C07" w:rsidP="00B3425E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120"/>
              <w:jc w:val="both"/>
              <w:rPr>
                <w:sz w:val="24"/>
              </w:rPr>
            </w:pPr>
          </w:p>
        </w:tc>
      </w:tr>
      <w:tr w:rsidR="006F4C07" w:rsidRPr="00886137" w:rsidTr="008D6C39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120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>Čas začiatku hlasovania:</w:t>
            </w:r>
          </w:p>
        </w:tc>
        <w:tc>
          <w:tcPr>
            <w:tcW w:w="347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F4C07" w:rsidRPr="00886137" w:rsidRDefault="006F4C07" w:rsidP="00B3425E">
            <w:pPr>
              <w:pStyle w:val="Zarkazkladnhotextu"/>
              <w:rPr>
                <w:b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120"/>
              <w:jc w:val="both"/>
              <w:rPr>
                <w:sz w:val="24"/>
              </w:rPr>
            </w:pPr>
          </w:p>
        </w:tc>
      </w:tr>
      <w:tr w:rsidR="006F4C07" w:rsidRPr="00886137" w:rsidTr="008D6C39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120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>Čas skončenia hlasovania:</w:t>
            </w:r>
          </w:p>
        </w:tc>
        <w:tc>
          <w:tcPr>
            <w:tcW w:w="3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F4C07" w:rsidRPr="00886137" w:rsidRDefault="006F4C07" w:rsidP="00B3425E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6F4C07" w:rsidRPr="002240A3" w:rsidRDefault="006F4C07" w:rsidP="006F4C07">
      <w:pPr>
        <w:spacing w:before="600" w:after="400"/>
        <w:jc w:val="center"/>
        <w:rPr>
          <w:b/>
          <w:bCs/>
          <w:sz w:val="24"/>
          <w:szCs w:val="24"/>
        </w:rPr>
      </w:pPr>
      <w:r w:rsidRPr="0049566D">
        <w:rPr>
          <w:b/>
          <w:bCs/>
          <w:sz w:val="24"/>
          <w:szCs w:val="24"/>
        </w:rPr>
        <w:t>II.</w:t>
      </w:r>
    </w:p>
    <w:tbl>
      <w:tblPr>
        <w:tblW w:w="92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6F4C07" w:rsidRPr="00886137" w:rsidTr="00B3425E">
        <w:trPr>
          <w:trHeight w:val="647"/>
        </w:trPr>
        <w:tc>
          <w:tcPr>
            <w:tcW w:w="23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6F4C07" w:rsidRDefault="006F4C07" w:rsidP="00B3425E">
            <w:pPr>
              <w:jc w:val="center"/>
              <w:rPr>
                <w:ins w:id="1" w:author="Marian Koreň" w:date="2023-11-23T10:58:00Z"/>
                <w:color w:val="000000"/>
                <w:szCs w:val="24"/>
              </w:rPr>
            </w:pPr>
            <w:r w:rsidRPr="002240A3">
              <w:rPr>
                <w:color w:val="000000"/>
                <w:szCs w:val="24"/>
              </w:rPr>
              <w:t>Kód okresnej</w:t>
            </w:r>
          </w:p>
          <w:p w:rsidR="006F4C07" w:rsidRPr="00886137" w:rsidRDefault="006F4C07" w:rsidP="00B3425E">
            <w:pPr>
              <w:jc w:val="center"/>
              <w:rPr>
                <w:color w:val="000000"/>
                <w:sz w:val="24"/>
                <w:szCs w:val="24"/>
              </w:rPr>
            </w:pPr>
            <w:r w:rsidRPr="002240A3">
              <w:rPr>
                <w:color w:val="000000"/>
                <w:szCs w:val="24"/>
              </w:rPr>
              <w:t>volebnej komisie</w:t>
            </w:r>
          </w:p>
        </w:tc>
        <w:tc>
          <w:tcPr>
            <w:tcW w:w="460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center"/>
              <w:rPr>
                <w:color w:val="000000"/>
                <w:sz w:val="24"/>
                <w:szCs w:val="24"/>
              </w:rPr>
            </w:pPr>
            <w:r w:rsidRPr="00FF0055">
              <w:t>Kód obce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center"/>
              <w:rPr>
                <w:color w:val="000000"/>
                <w:sz w:val="24"/>
                <w:szCs w:val="24"/>
              </w:rPr>
            </w:pPr>
            <w:r w:rsidRPr="00FF0055">
              <w:t>Kód volebného okrsku</w:t>
            </w:r>
          </w:p>
        </w:tc>
      </w:tr>
      <w:tr w:rsidR="006F4C07" w:rsidRPr="00886137" w:rsidTr="008D6C39">
        <w:trPr>
          <w:trHeight w:hRule="exact" w:val="397"/>
        </w:trPr>
        <w:tc>
          <w:tcPr>
            <w:tcW w:w="7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4C07" w:rsidRPr="00886137" w:rsidTr="00B3425E">
        <w:trPr>
          <w:trHeight w:hRule="exact" w:val="80"/>
        </w:trPr>
        <w:tc>
          <w:tcPr>
            <w:tcW w:w="7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4C07" w:rsidRPr="00886137" w:rsidRDefault="006F4C07" w:rsidP="00B3425E">
            <w:pPr>
              <w:jc w:val="both"/>
              <w:rPr>
                <w:color w:val="000000"/>
                <w:sz w:val="24"/>
                <w:szCs w:val="24"/>
              </w:rPr>
            </w:pPr>
            <w:r w:rsidRPr="0049566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F4C07" w:rsidRPr="002240A3" w:rsidRDefault="006F4C07" w:rsidP="008D6C39">
      <w:pPr>
        <w:spacing w:before="600" w:after="120"/>
        <w:ind w:firstLine="284"/>
        <w:rPr>
          <w:sz w:val="24"/>
          <w:szCs w:val="24"/>
        </w:rPr>
      </w:pPr>
      <w:r w:rsidRPr="0049566D">
        <w:rPr>
          <w:sz w:val="24"/>
          <w:szCs w:val="24"/>
        </w:rPr>
        <w:t>Vo volebnom okrsku boli zistené tieto výsledky: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7"/>
        <w:gridCol w:w="353"/>
        <w:gridCol w:w="353"/>
        <w:gridCol w:w="353"/>
        <w:gridCol w:w="353"/>
      </w:tblGrid>
      <w:tr w:rsidR="006F4C07" w:rsidRPr="00886137" w:rsidTr="00B3425E">
        <w:trPr>
          <w:trHeight w:hRule="exact" w:val="56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80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>Počet voličov zapísaných v zozname voličov ..........................................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</w:tr>
      <w:tr w:rsidR="006F4C07" w:rsidRPr="00886137" w:rsidTr="00B3425E">
        <w:trPr>
          <w:trHeight w:hRule="exact" w:val="8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ind w:firstLine="709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</w:tr>
      <w:tr w:rsidR="006F4C07" w:rsidRPr="00886137" w:rsidTr="00B3425E">
        <w:trPr>
          <w:trHeight w:hRule="exact" w:val="56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80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>Počet voličov, ktorí sa zúčastnili na hlasovaní .........................................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</w:tr>
      <w:tr w:rsidR="006F4C07" w:rsidRPr="00886137" w:rsidTr="00B3425E">
        <w:trPr>
          <w:trHeight w:hRule="exact" w:val="8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886137" w:rsidRDefault="006F4C07" w:rsidP="00B3425E">
            <w:pPr>
              <w:ind w:firstLine="709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</w:tr>
      <w:tr w:rsidR="006F4C07" w:rsidRPr="00886137" w:rsidTr="00B3425E">
        <w:trPr>
          <w:trHeight w:hRule="exact" w:val="56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80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>Počet voličov, ktorí odovzdali obálku........................................................</w:t>
            </w: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</w:tr>
      <w:tr w:rsidR="006F4C07" w:rsidRPr="00886137" w:rsidTr="00B3425E">
        <w:trPr>
          <w:trHeight w:hRule="exact" w:val="8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886137" w:rsidRDefault="006F4C07" w:rsidP="00B3425E">
            <w:pPr>
              <w:ind w:firstLine="709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</w:tr>
      <w:tr w:rsidR="006F4C07" w:rsidRPr="00886137" w:rsidTr="00B3425E">
        <w:trPr>
          <w:trHeight w:hRule="exact" w:val="56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2240A3" w:rsidRDefault="006F4C07" w:rsidP="00B3425E">
            <w:pPr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>Počet platných hlasov odovzdaných pre všetkých kandidátov ................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</w:tr>
      <w:tr w:rsidR="006F4C07" w:rsidRPr="00886137" w:rsidTr="00B3425E">
        <w:tblPrEx>
          <w:tblCellMar>
            <w:left w:w="68" w:type="dxa"/>
            <w:right w:w="68" w:type="dxa"/>
          </w:tblCellMar>
        </w:tblPrEx>
        <w:trPr>
          <w:trHeight w:hRule="exact" w:val="8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</w:tr>
    </w:tbl>
    <w:p w:rsidR="006F4C07" w:rsidRPr="00886137" w:rsidRDefault="006F4C07" w:rsidP="006F4C07">
      <w:pPr>
        <w:rPr>
          <w:sz w:val="24"/>
        </w:rPr>
      </w:pPr>
    </w:p>
    <w:p w:rsidR="006F4C07" w:rsidRPr="002240A3" w:rsidRDefault="006F4C07">
      <w:pPr>
        <w:spacing w:line="264" w:lineRule="auto"/>
        <w:ind w:firstLine="284"/>
        <w:jc w:val="both"/>
        <w:rPr>
          <w:sz w:val="24"/>
          <w:szCs w:val="24"/>
        </w:rPr>
        <w:pPrChange w:id="2" w:author="Sojaková Adriana" w:date="2023-11-13T11:18:00Z">
          <w:pPr>
            <w:ind w:firstLine="284"/>
            <w:jc w:val="both"/>
          </w:pPr>
        </w:pPrChange>
      </w:pPr>
      <w:r w:rsidRPr="0049566D">
        <w:rPr>
          <w:sz w:val="24"/>
          <w:szCs w:val="24"/>
        </w:rPr>
        <w:br w:type="page"/>
      </w:r>
      <w:r w:rsidRPr="0049566D">
        <w:rPr>
          <w:sz w:val="24"/>
          <w:szCs w:val="24"/>
        </w:rPr>
        <w:lastRenderedPageBreak/>
        <w:t>Počet platných hlasov odovzdaných pre jednotlivých kandidátov:</w:t>
      </w:r>
    </w:p>
    <w:tbl>
      <w:tblPr>
        <w:tblW w:w="9210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798"/>
        <w:gridCol w:w="353"/>
        <w:gridCol w:w="353"/>
        <w:gridCol w:w="353"/>
        <w:gridCol w:w="353"/>
      </w:tblGrid>
      <w:tr w:rsidR="006F4C07" w:rsidRPr="00886137" w:rsidTr="009D3555">
        <w:trPr>
          <w:trHeight w:hRule="exact" w:val="397"/>
        </w:trPr>
        <w:tc>
          <w:tcPr>
            <w:tcW w:w="77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4C07" w:rsidRPr="002240A3" w:rsidRDefault="006F4C07" w:rsidP="00217975">
            <w:pPr>
              <w:spacing w:before="80"/>
              <w:ind w:firstLine="72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 xml:space="preserve">1. </w:t>
            </w:r>
            <w:r w:rsidR="00217975">
              <w:rPr>
                <w:sz w:val="24"/>
                <w:szCs w:val="24"/>
              </w:rPr>
              <w:t>Ivan Korčok, Ing. Ing.</w:t>
            </w:r>
            <w:r w:rsidRPr="0049566D">
              <w:rPr>
                <w:sz w:val="24"/>
                <w:szCs w:val="24"/>
              </w:rPr>
              <w:t xml:space="preserve">mmmmenome............................................................................................................... 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</w:tr>
      <w:tr w:rsidR="006F4C07" w:rsidRPr="00886137" w:rsidTr="009D3555">
        <w:trPr>
          <w:trHeight w:hRule="exact" w:val="80"/>
        </w:trPr>
        <w:tc>
          <w:tcPr>
            <w:tcW w:w="77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6F4C07">
            <w:pPr>
              <w:ind w:firstLine="72"/>
              <w:jc w:val="center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</w:tr>
      <w:tr w:rsidR="006F4C07" w:rsidRPr="00886137" w:rsidTr="009D3555">
        <w:trPr>
          <w:trHeight w:hRule="exact" w:val="397"/>
        </w:trPr>
        <w:tc>
          <w:tcPr>
            <w:tcW w:w="77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4C07" w:rsidRPr="002240A3" w:rsidRDefault="00217975" w:rsidP="00217975">
            <w:pPr>
              <w:spacing w:before="8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4C07" w:rsidRPr="004956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Peter Pellegrini, Ing.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</w:tr>
      <w:tr w:rsidR="006F4C07" w:rsidRPr="00886137" w:rsidTr="009D3555">
        <w:trPr>
          <w:trHeight w:hRule="exact" w:val="80"/>
        </w:trPr>
        <w:tc>
          <w:tcPr>
            <w:tcW w:w="77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4C07" w:rsidRPr="002240A3" w:rsidRDefault="006F4C07" w:rsidP="006F4C07">
            <w:pPr>
              <w:spacing w:before="80"/>
              <w:ind w:firstLine="72"/>
              <w:rPr>
                <w:sz w:val="24"/>
                <w:szCs w:val="24"/>
              </w:rPr>
            </w:pPr>
            <w:r w:rsidRPr="0049566D">
              <w:rPr>
                <w:sz w:val="24"/>
                <w:szCs w:val="24"/>
              </w:rPr>
              <w:t xml:space="preserve">Meno_1................................................................................................................ </w:t>
            </w: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</w:tr>
    </w:tbl>
    <w:p w:rsidR="006F4C07" w:rsidRDefault="006F4C07" w:rsidP="006F4C07">
      <w:pPr>
        <w:pStyle w:val="Zkladntext"/>
        <w:spacing w:before="600"/>
        <w:ind w:firstLine="284"/>
      </w:pPr>
      <w:r w:rsidRPr="00886137">
        <w:t>Počet hlasov pre kandidáta, ktorý prestal byť voliteľný a kandidáta, ktorý sa práva kandidovať vzdal:</w:t>
      </w:r>
    </w:p>
    <w:p w:rsidR="006F4C07" w:rsidRDefault="006F4C07" w:rsidP="006F4C07">
      <w:pPr>
        <w:pStyle w:val="Zkladntext"/>
        <w:spacing w:before="120"/>
        <w:ind w:firstLine="284"/>
      </w:pPr>
      <w:r>
        <w:t xml:space="preserve">Meno a priezvisko                                                                                              </w:t>
      </w:r>
    </w:p>
    <w:tbl>
      <w:tblPr>
        <w:tblW w:w="92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1"/>
        <w:gridCol w:w="426"/>
        <w:gridCol w:w="353"/>
        <w:gridCol w:w="353"/>
        <w:gridCol w:w="353"/>
        <w:gridCol w:w="353"/>
      </w:tblGrid>
      <w:tr w:rsidR="006F4C07" w:rsidRPr="00886137" w:rsidTr="008D6C39">
        <w:trPr>
          <w:trHeight w:hRule="exact" w:val="397"/>
        </w:trPr>
        <w:tc>
          <w:tcPr>
            <w:tcW w:w="73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spacing w:before="80"/>
              <w:jc w:val="right"/>
              <w:rPr>
                <w:sz w:val="24"/>
              </w:rPr>
            </w:pPr>
          </w:p>
        </w:tc>
      </w:tr>
      <w:tr w:rsidR="006F4C07" w:rsidRPr="00886137" w:rsidTr="006F4C07">
        <w:trPr>
          <w:trHeight w:hRule="exact" w:val="80"/>
        </w:trPr>
        <w:tc>
          <w:tcPr>
            <w:tcW w:w="7371" w:type="dxa"/>
            <w:tcBorders>
              <w:top w:val="dotted" w:sz="8" w:space="0" w:color="auto"/>
              <w:left w:val="nil"/>
              <w:right w:val="nil"/>
            </w:tcBorders>
          </w:tcPr>
          <w:p w:rsidR="006F4C07" w:rsidRPr="00886137" w:rsidRDefault="006F4C07" w:rsidP="00B3425E">
            <w:pPr>
              <w:ind w:firstLine="709"/>
              <w:rPr>
                <w:sz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F4C07" w:rsidRPr="00886137" w:rsidRDefault="006F4C07" w:rsidP="00B3425E">
            <w:pPr>
              <w:ind w:firstLine="709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</w:tr>
      <w:tr w:rsidR="006F4C07" w:rsidRPr="00886137" w:rsidTr="008D6C39">
        <w:trPr>
          <w:trHeight w:hRule="exact" w:val="397"/>
        </w:trPr>
        <w:tc>
          <w:tcPr>
            <w:tcW w:w="7371" w:type="dxa"/>
            <w:tcBorders>
              <w:left w:val="nil"/>
              <w:bottom w:val="dotted" w:sz="8" w:space="0" w:color="auto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6F4C07" w:rsidRPr="002240A3" w:rsidRDefault="006F4C07" w:rsidP="00B3425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F4C07" w:rsidRPr="00886137" w:rsidRDefault="006F4C07" w:rsidP="00B3425E">
            <w:pPr>
              <w:spacing w:before="80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F4C07" w:rsidRPr="00886137" w:rsidRDefault="006F4C07" w:rsidP="00B3425E">
            <w:pPr>
              <w:spacing w:before="80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F4C07" w:rsidRPr="00886137" w:rsidRDefault="006F4C07" w:rsidP="00B3425E">
            <w:pPr>
              <w:spacing w:before="80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F4C07" w:rsidRPr="00886137" w:rsidRDefault="006F4C07" w:rsidP="00B3425E">
            <w:pPr>
              <w:spacing w:before="80"/>
              <w:rPr>
                <w:sz w:val="24"/>
              </w:rPr>
            </w:pPr>
          </w:p>
        </w:tc>
      </w:tr>
      <w:tr w:rsidR="006F4C07" w:rsidRPr="00886137" w:rsidTr="006F4C07">
        <w:tblPrEx>
          <w:tblCellMar>
            <w:left w:w="68" w:type="dxa"/>
            <w:right w:w="68" w:type="dxa"/>
          </w:tblCellMar>
        </w:tblPrEx>
        <w:trPr>
          <w:trHeight w:hRule="exact" w:val="80"/>
        </w:trPr>
        <w:tc>
          <w:tcPr>
            <w:tcW w:w="737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4C07" w:rsidRPr="00886137" w:rsidRDefault="006F4C07" w:rsidP="00B3425E">
            <w:pPr>
              <w:jc w:val="right"/>
              <w:rPr>
                <w:sz w:val="24"/>
              </w:rPr>
            </w:pPr>
          </w:p>
        </w:tc>
      </w:tr>
    </w:tbl>
    <w:p w:rsidR="006F4C07" w:rsidRPr="002240A3" w:rsidRDefault="006F4C07" w:rsidP="006F4C07">
      <w:pPr>
        <w:spacing w:before="600" w:after="400"/>
        <w:jc w:val="center"/>
        <w:rPr>
          <w:b/>
          <w:bCs/>
          <w:sz w:val="24"/>
          <w:szCs w:val="24"/>
        </w:rPr>
      </w:pPr>
      <w:r w:rsidRPr="0049566D">
        <w:rPr>
          <w:b/>
          <w:bCs/>
          <w:sz w:val="24"/>
          <w:szCs w:val="24"/>
        </w:rPr>
        <w:t>III.</w:t>
      </w:r>
    </w:p>
    <w:p w:rsidR="006F4C07" w:rsidRPr="002240A3" w:rsidRDefault="006F4C07" w:rsidP="006F4C07">
      <w:pPr>
        <w:spacing w:line="264" w:lineRule="auto"/>
        <w:ind w:firstLine="709"/>
        <w:jc w:val="both"/>
        <w:rPr>
          <w:sz w:val="24"/>
          <w:szCs w:val="24"/>
        </w:rPr>
      </w:pPr>
      <w:r w:rsidRPr="0049566D">
        <w:rPr>
          <w:sz w:val="24"/>
          <w:szCs w:val="24"/>
        </w:rPr>
        <w:t>Údaje o okolnostiach (čas a dôvody), ktoré znemožnili začať hlasovanie, pokračovať v hlasovaní alebo ho skončiť, ak k takým okolnostiam došlo, ako aj o neporušenosti pečatí.</w:t>
      </w:r>
    </w:p>
    <w:p w:rsidR="006F4C07" w:rsidRPr="00886137" w:rsidRDefault="006F4C07" w:rsidP="006F4C07">
      <w:pPr>
        <w:spacing w:line="264" w:lineRule="auto"/>
        <w:jc w:val="both"/>
        <w:rPr>
          <w:sz w:val="24"/>
        </w:rPr>
      </w:pPr>
    </w:p>
    <w:p w:rsidR="006F4C07" w:rsidRPr="00886137" w:rsidRDefault="006F4C07" w:rsidP="006F4C07">
      <w:pPr>
        <w:spacing w:line="264" w:lineRule="auto"/>
        <w:jc w:val="both"/>
        <w:rPr>
          <w:sz w:val="24"/>
        </w:rPr>
      </w:pPr>
    </w:p>
    <w:p w:rsidR="006F4C07" w:rsidRPr="00886137" w:rsidRDefault="006F4C07" w:rsidP="006F4C07">
      <w:pPr>
        <w:spacing w:line="264" w:lineRule="auto"/>
        <w:jc w:val="both"/>
        <w:rPr>
          <w:sz w:val="24"/>
        </w:rPr>
      </w:pPr>
    </w:p>
    <w:p w:rsidR="006F4C07" w:rsidRPr="00886137" w:rsidRDefault="006F4C07" w:rsidP="006F4C07">
      <w:pPr>
        <w:spacing w:line="264" w:lineRule="auto"/>
        <w:jc w:val="both"/>
        <w:rPr>
          <w:sz w:val="24"/>
        </w:rPr>
      </w:pPr>
    </w:p>
    <w:p w:rsidR="006F4C07" w:rsidRPr="00886137" w:rsidRDefault="006F4C07" w:rsidP="006F4C07">
      <w:pPr>
        <w:spacing w:line="264" w:lineRule="auto"/>
        <w:jc w:val="both"/>
        <w:rPr>
          <w:sz w:val="24"/>
        </w:rPr>
      </w:pPr>
    </w:p>
    <w:p w:rsidR="006F4C07" w:rsidRPr="00886137" w:rsidRDefault="006F4C07" w:rsidP="006F4C07">
      <w:pPr>
        <w:spacing w:line="264" w:lineRule="auto"/>
        <w:jc w:val="both"/>
        <w:rPr>
          <w:sz w:val="24"/>
        </w:rPr>
      </w:pPr>
    </w:p>
    <w:p w:rsidR="006F4C07" w:rsidRPr="00886137" w:rsidRDefault="006F4C07" w:rsidP="006F4C07">
      <w:pPr>
        <w:spacing w:line="264" w:lineRule="auto"/>
        <w:jc w:val="both"/>
        <w:rPr>
          <w:sz w:val="24"/>
        </w:rPr>
      </w:pPr>
    </w:p>
    <w:p w:rsidR="006F4C07" w:rsidRDefault="006F4C07" w:rsidP="006F4C07">
      <w:pPr>
        <w:spacing w:line="264" w:lineRule="auto"/>
        <w:jc w:val="both"/>
        <w:rPr>
          <w:sz w:val="24"/>
        </w:rPr>
      </w:pPr>
    </w:p>
    <w:p w:rsidR="001E5A96" w:rsidRDefault="001E5A96" w:rsidP="006F4C07">
      <w:pPr>
        <w:spacing w:line="264" w:lineRule="auto"/>
        <w:jc w:val="both"/>
        <w:rPr>
          <w:sz w:val="24"/>
        </w:rPr>
      </w:pPr>
    </w:p>
    <w:p w:rsidR="001E5A96" w:rsidRPr="00886137" w:rsidRDefault="001E5A96" w:rsidP="006F4C07">
      <w:pPr>
        <w:spacing w:line="264" w:lineRule="auto"/>
        <w:jc w:val="both"/>
        <w:rPr>
          <w:sz w:val="24"/>
        </w:rPr>
      </w:pPr>
    </w:p>
    <w:p w:rsidR="005126A1" w:rsidRDefault="005126A1" w:rsidP="006F4C07">
      <w:pPr>
        <w:spacing w:line="264" w:lineRule="auto"/>
        <w:jc w:val="both"/>
        <w:rPr>
          <w:sz w:val="24"/>
        </w:rPr>
        <w:sectPr w:rsidR="005126A1" w:rsidSect="001E5A9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6F4C07" w:rsidRPr="00C63E98" w:rsidRDefault="006F4C07" w:rsidP="006F4C07">
      <w:pPr>
        <w:spacing w:after="400"/>
        <w:jc w:val="center"/>
        <w:rPr>
          <w:b/>
          <w:bCs/>
          <w:sz w:val="24"/>
          <w:szCs w:val="24"/>
        </w:rPr>
      </w:pPr>
      <w:r w:rsidRPr="0049566D">
        <w:rPr>
          <w:b/>
          <w:bCs/>
          <w:sz w:val="24"/>
          <w:szCs w:val="24"/>
        </w:rPr>
        <w:lastRenderedPageBreak/>
        <w:t>IV.</w:t>
      </w:r>
    </w:p>
    <w:p w:rsidR="006F4C07" w:rsidRPr="00C63E98" w:rsidRDefault="006F4C07" w:rsidP="006F4C07">
      <w:pPr>
        <w:pStyle w:val="Zkladntext"/>
        <w:spacing w:line="360" w:lineRule="auto"/>
        <w:ind w:right="-26" w:firstLine="284"/>
        <w:rPr>
          <w:rFonts w:eastAsiaTheme="minorEastAsia"/>
        </w:rPr>
      </w:pPr>
      <w:r w:rsidRPr="00C63E98">
        <w:rPr>
          <w:rFonts w:eastAsiaTheme="minorEastAsia"/>
        </w:rPr>
        <w:t>Z celkového počtu ....................... členov komisie bolo prítomných ............. členov.</w:t>
      </w:r>
    </w:p>
    <w:p w:rsidR="006F4C07" w:rsidRPr="00C63E98" w:rsidRDefault="006F4C07" w:rsidP="006F4C07">
      <w:pPr>
        <w:pStyle w:val="Zkladntext"/>
        <w:spacing w:before="240" w:line="360" w:lineRule="auto"/>
        <w:ind w:right="-28" w:firstLine="284"/>
        <w:rPr>
          <w:rFonts w:eastAsiaTheme="minorEastAsia"/>
        </w:rPr>
      </w:pPr>
      <w:r w:rsidRPr="00C63E98">
        <w:rPr>
          <w:rFonts w:eastAsiaTheme="minorEastAsia"/>
        </w:rPr>
        <w:t>Ďalej boli prítomní: ..................................................................................................................</w:t>
      </w:r>
    </w:p>
    <w:p w:rsidR="006F4C07" w:rsidRPr="00C63E98" w:rsidRDefault="006F4C07" w:rsidP="006F4C07">
      <w:pPr>
        <w:pStyle w:val="Zkladntext"/>
        <w:spacing w:line="360" w:lineRule="auto"/>
        <w:ind w:left="284" w:right="-26"/>
        <w:rPr>
          <w:rFonts w:eastAsiaTheme="minorEastAsia"/>
        </w:rPr>
      </w:pPr>
      <w:r w:rsidRPr="00C63E98">
        <w:rPr>
          <w:rFonts w:eastAsiaTheme="minorEastAsia"/>
        </w:rPr>
        <w:t>..................................................................................................................................................</w:t>
      </w:r>
    </w:p>
    <w:p w:rsidR="006F4C07" w:rsidRPr="00C63E98" w:rsidRDefault="006F4C07" w:rsidP="006F4C07">
      <w:pPr>
        <w:pStyle w:val="Zkladntext"/>
        <w:spacing w:line="360" w:lineRule="auto"/>
        <w:ind w:right="-26" w:firstLine="284"/>
        <w:rPr>
          <w:rFonts w:eastAsiaTheme="minorEastAsia"/>
        </w:rPr>
      </w:pPr>
      <w:r w:rsidRPr="00C63E98">
        <w:rPr>
          <w:rFonts w:eastAsiaTheme="minorEastAsia"/>
        </w:rPr>
        <w:t>Zápisnica vrátane príloh obsahuje ........... listov, správnosť údajov potvrdzujú členovia okrskovej volebnej komisie vlastnoručnými podpismi.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111"/>
      </w:tblGrid>
      <w:tr w:rsidR="006F4C07" w:rsidRPr="00656655" w:rsidTr="00B3425E"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6F4C07" w:rsidRPr="00C63E98" w:rsidRDefault="006F4C07" w:rsidP="00B3425E">
            <w:pPr>
              <w:pStyle w:val="Zarkazkladnhotextu"/>
              <w:spacing w:line="264" w:lineRule="auto"/>
              <w:jc w:val="center"/>
              <w:rPr>
                <w:b/>
                <w:bCs/>
              </w:rPr>
            </w:pPr>
            <w:r w:rsidRPr="0049566D">
              <w:t>Predseda okrskovej volebnej komisie</w:t>
            </w:r>
          </w:p>
          <w:p w:rsidR="006F4C07" w:rsidRPr="00656655" w:rsidRDefault="006F4C07" w:rsidP="00B3425E">
            <w:pPr>
              <w:spacing w:before="120" w:line="264" w:lineRule="auto"/>
              <w:ind w:hanging="709"/>
              <w:rPr>
                <w:sz w:val="24"/>
                <w:szCs w:val="24"/>
              </w:rPr>
            </w:pPr>
            <w:r w:rsidRPr="00656655">
              <w:rPr>
                <w:sz w:val="24"/>
                <w:szCs w:val="24"/>
              </w:rPr>
              <w:t>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6F4C07" w:rsidRPr="00656655" w:rsidRDefault="006F4C07" w:rsidP="00B3425E">
            <w:pPr>
              <w:spacing w:before="120"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F4C07" w:rsidRPr="00656655" w:rsidTr="00B3425E">
        <w:tc>
          <w:tcPr>
            <w:tcW w:w="403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656655">
              <w:rPr>
                <w:sz w:val="24"/>
                <w:szCs w:val="24"/>
              </w:rPr>
              <w:t>meno a</w:t>
            </w:r>
            <w:r>
              <w:rPr>
                <w:sz w:val="24"/>
                <w:szCs w:val="24"/>
              </w:rPr>
              <w:t> </w:t>
            </w:r>
            <w:r w:rsidRPr="00656655">
              <w:rPr>
                <w:sz w:val="24"/>
                <w:szCs w:val="24"/>
              </w:rPr>
              <w:t>priezvisko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656655">
              <w:rPr>
                <w:sz w:val="24"/>
                <w:szCs w:val="24"/>
              </w:rPr>
              <w:t>podpis</w:t>
            </w:r>
          </w:p>
        </w:tc>
      </w:tr>
      <w:tr w:rsidR="006F4C07" w:rsidRPr="00656655" w:rsidTr="00B3425E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6F4C07" w:rsidRPr="00656655" w:rsidTr="00B3425E"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656655">
              <w:rPr>
                <w:sz w:val="24"/>
                <w:szCs w:val="24"/>
              </w:rPr>
              <w:t>Členovia okrskovej volebnej komisie</w:t>
            </w:r>
          </w:p>
          <w:p w:rsidR="006F4C07" w:rsidRPr="00656655" w:rsidRDefault="006F4C07" w:rsidP="00B3425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656655">
              <w:rPr>
                <w:sz w:val="24"/>
                <w:szCs w:val="24"/>
              </w:rPr>
              <w:t>meno a</w:t>
            </w:r>
            <w:r>
              <w:rPr>
                <w:sz w:val="24"/>
                <w:szCs w:val="24"/>
              </w:rPr>
              <w:t> </w:t>
            </w:r>
            <w:r w:rsidRPr="00656655">
              <w:rPr>
                <w:sz w:val="24"/>
                <w:szCs w:val="24"/>
              </w:rPr>
              <w:t>priezvisko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C07" w:rsidRPr="00656655" w:rsidRDefault="006F4C07" w:rsidP="00B3425E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656655">
              <w:rPr>
                <w:sz w:val="24"/>
                <w:szCs w:val="24"/>
              </w:rPr>
              <w:t>podpis</w:t>
            </w:r>
          </w:p>
        </w:tc>
      </w:tr>
      <w:tr w:rsidR="006F4C07" w:rsidRPr="00656655" w:rsidTr="008D6C39">
        <w:trPr>
          <w:trHeight w:val="510"/>
        </w:trPr>
        <w:tc>
          <w:tcPr>
            <w:tcW w:w="4039" w:type="dxa"/>
            <w:tcBorders>
              <w:top w:val="nil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pStyle w:val="Zarkazkladnhotextu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6F4C07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6F4C07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6F4C07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6F4C07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1E5A96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1E5A96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1E5A96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1E5A96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E5A96" w:rsidRPr="00656655" w:rsidRDefault="001E5A96" w:rsidP="00B3425E">
            <w:pPr>
              <w:jc w:val="center"/>
              <w:rPr>
                <w:sz w:val="24"/>
                <w:szCs w:val="24"/>
              </w:rPr>
            </w:pPr>
          </w:p>
        </w:tc>
      </w:tr>
      <w:tr w:rsidR="006F4C07" w:rsidRPr="00656655" w:rsidTr="008D6C39">
        <w:trPr>
          <w:trHeight w:val="510"/>
        </w:trPr>
        <w:tc>
          <w:tcPr>
            <w:tcW w:w="403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6F4C07" w:rsidRPr="00656655" w:rsidRDefault="006F4C07" w:rsidP="00B34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4C07" w:rsidRPr="00656655" w:rsidRDefault="006F4C07" w:rsidP="006F4C07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656655">
        <w:rPr>
          <w:sz w:val="24"/>
          <w:szCs w:val="24"/>
        </w:rPr>
        <w:t>Zápisnicu</w:t>
      </w:r>
      <w:r>
        <w:rPr>
          <w:sz w:val="24"/>
          <w:szCs w:val="24"/>
        </w:rPr>
        <w:t xml:space="preserve"> </w:t>
      </w:r>
      <w:r w:rsidRPr="00243111">
        <w:rPr>
          <w:sz w:val="24"/>
          <w:szCs w:val="24"/>
        </w:rPr>
        <w:t>odmietol podpísať</w:t>
      </w:r>
      <w:r w:rsidRPr="00656655">
        <w:rPr>
          <w:sz w:val="24"/>
          <w:szCs w:val="24"/>
        </w:rPr>
        <w:t xml:space="preserve"> (meno a</w:t>
      </w:r>
      <w:r>
        <w:rPr>
          <w:sz w:val="24"/>
          <w:szCs w:val="24"/>
        </w:rPr>
        <w:t> </w:t>
      </w:r>
      <w:r w:rsidRPr="00656655">
        <w:rPr>
          <w:sz w:val="24"/>
          <w:szCs w:val="24"/>
        </w:rPr>
        <w:t>priezvisko):</w:t>
      </w:r>
    </w:p>
    <w:p w:rsidR="006F4C07" w:rsidRPr="00656655" w:rsidRDefault="006F4C07" w:rsidP="006F4C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5665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4C07" w:rsidRPr="00656655" w:rsidRDefault="006F4C07" w:rsidP="006F4C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5665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4C07" w:rsidRPr="00656655" w:rsidRDefault="006F4C07" w:rsidP="006F4C07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656655">
        <w:rPr>
          <w:sz w:val="24"/>
          <w:szCs w:val="24"/>
        </w:rPr>
        <w:t>Dôvody</w:t>
      </w:r>
      <w:r>
        <w:rPr>
          <w:sz w:val="24"/>
          <w:szCs w:val="24"/>
        </w:rPr>
        <w:t xml:space="preserve"> </w:t>
      </w:r>
      <w:r w:rsidRPr="00243111">
        <w:rPr>
          <w:sz w:val="24"/>
          <w:szCs w:val="24"/>
        </w:rPr>
        <w:t>odmietnutia podpisu</w:t>
      </w:r>
      <w:r w:rsidRPr="00656655">
        <w:rPr>
          <w:sz w:val="24"/>
          <w:szCs w:val="24"/>
        </w:rPr>
        <w:t>:</w:t>
      </w:r>
    </w:p>
    <w:p w:rsidR="006F4C07" w:rsidRPr="00656655" w:rsidRDefault="006F4C07" w:rsidP="006F4C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5665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4C07" w:rsidRPr="00656655" w:rsidRDefault="006F4C07" w:rsidP="006F4C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5665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4C07" w:rsidRPr="008D6C39" w:rsidRDefault="006F4C07" w:rsidP="008D6C39">
      <w:pPr>
        <w:spacing w:before="240"/>
        <w:jc w:val="both"/>
        <w:rPr>
          <w:b/>
          <w:sz w:val="24"/>
        </w:rPr>
      </w:pPr>
      <w:r w:rsidRPr="00656655">
        <w:rPr>
          <w:sz w:val="24"/>
          <w:szCs w:val="24"/>
        </w:rPr>
        <w:t>Dátum a</w:t>
      </w:r>
      <w:r>
        <w:rPr>
          <w:sz w:val="24"/>
          <w:szCs w:val="24"/>
        </w:rPr>
        <w:t> </w:t>
      </w:r>
      <w:r w:rsidRPr="00656655">
        <w:rPr>
          <w:sz w:val="24"/>
          <w:szCs w:val="24"/>
        </w:rPr>
        <w:t>čas podpísania zápisnice</w:t>
      </w:r>
      <w:r>
        <w:rPr>
          <w:sz w:val="24"/>
          <w:szCs w:val="24"/>
        </w:rPr>
        <w:t>:</w:t>
      </w:r>
      <w:r w:rsidRPr="00656655">
        <w:rPr>
          <w:sz w:val="24"/>
          <w:szCs w:val="24"/>
        </w:rPr>
        <w:t xml:space="preserve">  ....................................................................................</w:t>
      </w:r>
    </w:p>
    <w:p w:rsidR="00863BF7" w:rsidRDefault="00863BF7"/>
    <w:sectPr w:rsidR="00863BF7" w:rsidSect="008D6C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 Koreň">
    <w15:presenceInfo w15:providerId="None" w15:userId="Marian Koreň"/>
  </w15:person>
  <w15:person w15:author="Sojaková Adriana">
    <w15:presenceInfo w15:providerId="AD" w15:userId="S-1-5-21-585247997-1763333647-1380202520-10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07"/>
    <w:rsid w:val="000E6723"/>
    <w:rsid w:val="001E5A96"/>
    <w:rsid w:val="00217975"/>
    <w:rsid w:val="00242636"/>
    <w:rsid w:val="00361D89"/>
    <w:rsid w:val="005126A1"/>
    <w:rsid w:val="006F4C07"/>
    <w:rsid w:val="00863BF7"/>
    <w:rsid w:val="008D6C39"/>
    <w:rsid w:val="009D3555"/>
    <w:rsid w:val="00C728D0"/>
    <w:rsid w:val="00F24963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E956"/>
  <w15:chartTrackingRefBased/>
  <w15:docId w15:val="{05B4BF84-FB33-4F93-94A7-2B3535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C07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F4C07"/>
    <w:pPr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F4C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6F4C07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F4C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C07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217975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okrskovej volebnej komisie T/307 (II. kolo)</vt:lpstr>
    </vt:vector>
  </TitlesOfParts>
  <Company>MVSR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okrskovej volebnej komisie T/307 (II. kolo)</dc:title>
  <dc:subject>Voľby prezidenta SR 2024</dc:subject>
  <dc:creator>Marian Koreň</dc:creator>
  <cp:keywords/>
  <dc:description/>
  <cp:lastModifiedBy>Marian Koreň</cp:lastModifiedBy>
  <cp:revision>8</cp:revision>
  <dcterms:created xsi:type="dcterms:W3CDTF">2024-03-06T10:59:00Z</dcterms:created>
  <dcterms:modified xsi:type="dcterms:W3CDTF">2024-04-02T08:19:00Z</dcterms:modified>
</cp:coreProperties>
</file>